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806CD79" w:rsidR="005A5D8F" w:rsidRPr="00153152" w:rsidRDefault="005A5D8F" w:rsidP="5E4FF593">
      <w:pPr>
        <w:pStyle w:val="01-Headline"/>
        <w:rPr>
          <w:noProof w:val="0"/>
          <w:lang w:val="en-US" w:bidi="ar-SA"/>
        </w:rPr>
      </w:pPr>
      <w:r w:rsidRPr="00153152">
        <w:rPr>
          <w:color w:val="2B579A"/>
          <w:shd w:val="clear" w:color="auto" w:fill="E6E6E6"/>
          <w:lang w:val="en-US" w:bidi="ar-SA"/>
        </w:rPr>
        <mc:AlternateContent>
          <mc:Choice Requires="wps">
            <w:drawing>
              <wp:anchor distT="4294967292" distB="4294967292" distL="114300" distR="114300" simplePos="0" relativeHeight="251659264"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D81DD43">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0F791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w10:wrap anchorx="page" anchory="page"/>
              </v:line>
            </w:pict>
          </mc:Fallback>
        </mc:AlternateContent>
      </w:r>
      <w:r w:rsidRPr="00153152">
        <w:rPr>
          <w:color w:val="2B579A"/>
          <w:shd w:val="clear" w:color="auto" w:fill="E6E6E6"/>
          <w:lang w:val="en-US"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DC59378">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4AE1C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w10:wrap anchorx="page" anchory="page"/>
              </v:line>
            </w:pict>
          </mc:Fallback>
        </mc:AlternateContent>
      </w:r>
      <w:r w:rsidR="00954190" w:rsidRPr="00153152">
        <w:rPr>
          <w:noProof w:val="0"/>
          <w:lang w:val="en-US" w:bidi="ar-SA"/>
        </w:rPr>
        <w:t>Driver scorecards analy</w:t>
      </w:r>
      <w:r w:rsidR="00153152">
        <w:rPr>
          <w:noProof w:val="0"/>
          <w:lang w:val="en-US" w:bidi="ar-SA"/>
        </w:rPr>
        <w:t>z</w:t>
      </w:r>
      <w:r w:rsidR="00954190" w:rsidRPr="00153152">
        <w:rPr>
          <w:noProof w:val="0"/>
          <w:lang w:val="en-US" w:bidi="ar-SA"/>
        </w:rPr>
        <w:t>e tachograph data</w:t>
      </w:r>
      <w:r w:rsidR="00241EBF">
        <w:rPr>
          <w:noProof w:val="0"/>
          <w:lang w:val="en-US" w:bidi="ar-SA"/>
        </w:rPr>
        <w:t xml:space="preserve"> </w:t>
      </w:r>
      <w:r w:rsidR="00954190" w:rsidRPr="00153152">
        <w:rPr>
          <w:noProof w:val="0"/>
          <w:lang w:val="en-US" w:bidi="ar-SA"/>
        </w:rPr>
        <w:t>for better compliance and safety</w:t>
      </w:r>
    </w:p>
    <w:p w14:paraId="7E1EFDE3" w14:textId="1805837C" w:rsidR="00E543DD" w:rsidRPr="00153152" w:rsidRDefault="00954190" w:rsidP="5E4FF593">
      <w:pPr>
        <w:pStyle w:val="02-Bullet"/>
        <w:rPr>
          <w:lang w:val="en-US"/>
        </w:rPr>
      </w:pPr>
      <w:r w:rsidRPr="00153152">
        <w:rPr>
          <w:lang w:val="en-US"/>
        </w:rPr>
        <w:t>The new scorecard features for TIS-Web utili</w:t>
      </w:r>
      <w:r w:rsidR="00153152">
        <w:rPr>
          <w:lang w:val="en-US"/>
        </w:rPr>
        <w:t>z</w:t>
      </w:r>
      <w:r w:rsidRPr="00153152">
        <w:rPr>
          <w:lang w:val="en-US"/>
        </w:rPr>
        <w:t xml:space="preserve">e DTCO data to </w:t>
      </w:r>
      <w:r w:rsidR="0040296D" w:rsidRPr="00153152">
        <w:rPr>
          <w:lang w:val="en-US"/>
        </w:rPr>
        <w:t>give</w:t>
      </w:r>
      <w:r w:rsidRPr="00153152">
        <w:rPr>
          <w:lang w:val="en-US"/>
        </w:rPr>
        <w:t xml:space="preserve"> a clearer picture of driver performance and violations</w:t>
      </w:r>
    </w:p>
    <w:p w14:paraId="70CAA86A" w14:textId="2691EE6F" w:rsidR="006471DC" w:rsidRPr="00153152" w:rsidRDefault="00954190" w:rsidP="5E4FF593">
      <w:pPr>
        <w:pStyle w:val="02-Bullet"/>
        <w:rPr>
          <w:rFonts w:asciiTheme="minorHAnsi" w:eastAsiaTheme="minorEastAsia" w:hAnsiTheme="minorHAnsi" w:cstheme="minorBidi"/>
          <w:bCs/>
          <w:szCs w:val="22"/>
          <w:lang w:val="en-US"/>
        </w:rPr>
      </w:pPr>
      <w:r w:rsidRPr="00153152">
        <w:rPr>
          <w:lang w:val="en-US"/>
        </w:rPr>
        <w:t>The list of “10 most frequent violations” shows companies where they need to take quick action and provide training for their drivers</w:t>
      </w:r>
    </w:p>
    <w:p w14:paraId="05FEE727" w14:textId="4774EF9E" w:rsidR="00E543DD" w:rsidRPr="00153152" w:rsidRDefault="00954190" w:rsidP="5E4FF593">
      <w:pPr>
        <w:pStyle w:val="02-Bullet"/>
        <w:rPr>
          <w:rFonts w:asciiTheme="minorHAnsi" w:eastAsiaTheme="minorEastAsia" w:hAnsiTheme="minorHAnsi" w:cstheme="minorBidi"/>
          <w:bCs/>
          <w:szCs w:val="22"/>
          <w:lang w:val="en-US"/>
        </w:rPr>
      </w:pPr>
      <w:r w:rsidRPr="00153152">
        <w:rPr>
          <w:lang w:val="en-US"/>
        </w:rPr>
        <w:t xml:space="preserve">An early warning system notifies fleet operators </w:t>
      </w:r>
      <w:r w:rsidR="00E42327" w:rsidRPr="00153152">
        <w:rPr>
          <w:lang w:val="en-US"/>
        </w:rPr>
        <w:t xml:space="preserve">in good time </w:t>
      </w:r>
      <w:r w:rsidRPr="00153152">
        <w:rPr>
          <w:lang w:val="en-US"/>
        </w:rPr>
        <w:t>of impending fines or l</w:t>
      </w:r>
      <w:r w:rsidR="00153152">
        <w:rPr>
          <w:lang w:val="en-US"/>
        </w:rPr>
        <w:t>oss of their EU community licens</w:t>
      </w:r>
      <w:r w:rsidRPr="00153152">
        <w:rPr>
          <w:lang w:val="en-US"/>
        </w:rPr>
        <w:t>e</w:t>
      </w:r>
    </w:p>
    <w:p w14:paraId="4C8C2B1B" w14:textId="038731CD" w:rsidR="00232797" w:rsidRPr="00153152" w:rsidRDefault="00954190" w:rsidP="0C263370">
      <w:pPr>
        <w:rPr>
          <w:lang w:val="en-US"/>
        </w:rPr>
      </w:pPr>
      <w:r w:rsidRPr="00241EBF">
        <w:rPr>
          <w:lang w:val="en-US"/>
        </w:rPr>
        <w:t>Villingen-Schwenningen,</w:t>
      </w:r>
      <w:r w:rsidR="00241EBF">
        <w:rPr>
          <w:lang w:val="en-US"/>
        </w:rPr>
        <w:t xml:space="preserve"> Germany,</w:t>
      </w:r>
      <w:r w:rsidRPr="00241EBF">
        <w:rPr>
          <w:lang w:val="en-US"/>
        </w:rPr>
        <w:t xml:space="preserve"> </w:t>
      </w:r>
      <w:r w:rsidR="00C669F3" w:rsidRPr="00241EBF">
        <w:rPr>
          <w:lang w:val="en-US"/>
        </w:rPr>
        <w:t>May</w:t>
      </w:r>
      <w:r w:rsidRPr="00241EBF">
        <w:rPr>
          <w:lang w:val="en-US"/>
        </w:rPr>
        <w:t xml:space="preserve"> </w:t>
      </w:r>
      <w:r w:rsidR="00241EBF">
        <w:rPr>
          <w:lang w:val="en-US"/>
        </w:rPr>
        <w:t xml:space="preserve">3, </w:t>
      </w:r>
      <w:r w:rsidRPr="00241EBF">
        <w:rPr>
          <w:lang w:val="en-US"/>
        </w:rPr>
        <w:t>2022.</w:t>
      </w:r>
      <w:r w:rsidRPr="00153152">
        <w:rPr>
          <w:b/>
          <w:bCs/>
          <w:lang w:val="en-US"/>
        </w:rPr>
        <w:t xml:space="preserve"> </w:t>
      </w:r>
      <w:r w:rsidRPr="00153152">
        <w:rPr>
          <w:bCs/>
          <w:lang w:val="en-US"/>
        </w:rPr>
        <w:t>Continental has enhanced its fleet services by adding new features to its proven VDO software for fleet and tachograph management, which monitors driver compliance with the law. Fleet managers and transport companies can now make full use of the data in their systems by means of VDO Fleet Scorecards for TIS-Web. The</w:t>
      </w:r>
      <w:r w:rsidR="00153152">
        <w:rPr>
          <w:bCs/>
          <w:lang w:val="en-US"/>
        </w:rPr>
        <w:t xml:space="preserve"> software enables them to analyz</w:t>
      </w:r>
      <w:r w:rsidRPr="00153152">
        <w:rPr>
          <w:bCs/>
          <w:lang w:val="en-US"/>
        </w:rPr>
        <w:t>e the performance of individual drivers – even retroactively over many months.</w:t>
      </w:r>
    </w:p>
    <w:p w14:paraId="6495AB0D" w14:textId="0BFA546B" w:rsidR="00232797" w:rsidRPr="00153152" w:rsidRDefault="00954190" w:rsidP="0C263370">
      <w:pPr>
        <w:rPr>
          <w:lang w:val="en-US" w:eastAsia="de-DE"/>
        </w:rPr>
      </w:pPr>
      <w:r w:rsidRPr="00153152">
        <w:rPr>
          <w:rFonts w:eastAsiaTheme="minorEastAsia"/>
          <w:lang w:val="en-US"/>
        </w:rPr>
        <w:t>The release is available to users of the Pro version of VDO TIS-Web. For each driver it shows a score based on the number and severity of violations. This makes it possible to identify trends and schedule appropriate training. “The scorecard</w:t>
      </w:r>
      <w:r w:rsidR="00C669F3">
        <w:rPr>
          <w:rFonts w:eastAsiaTheme="minorEastAsia"/>
          <w:lang w:val="en-US"/>
        </w:rPr>
        <w:t>s</w:t>
      </w:r>
      <w:r w:rsidRPr="00153152">
        <w:rPr>
          <w:rFonts w:eastAsiaTheme="minorEastAsia"/>
          <w:lang w:val="en-US"/>
        </w:rPr>
        <w:t xml:space="preserve"> give fleet managers a better view of compliance in TIS-Web,</w:t>
      </w:r>
      <w:r w:rsidR="004C0EF2" w:rsidRPr="00153152">
        <w:rPr>
          <w:rFonts w:eastAsiaTheme="minorEastAsia"/>
          <w:lang w:val="en-US"/>
        </w:rPr>
        <w:t>”</w:t>
      </w:r>
      <w:r w:rsidRPr="00153152">
        <w:rPr>
          <w:rFonts w:eastAsiaTheme="minorEastAsia"/>
          <w:lang w:val="en-US"/>
        </w:rPr>
        <w:t xml:space="preserve"> says Timo Ketterer, Head of Service Product Management in Continental’s Commercial Vehicle Fleet Services business segment. “They are notified of risks, can see causes at a glance and can use reports to decide what steps are necessary.”</w:t>
      </w:r>
    </w:p>
    <w:p w14:paraId="0E198767" w14:textId="4E9A87F2" w:rsidR="00954190" w:rsidRPr="00153152" w:rsidRDefault="00954190" w:rsidP="0C263370">
      <w:pPr>
        <w:rPr>
          <w:lang w:val="en-US"/>
        </w:rPr>
      </w:pPr>
      <w:r w:rsidRPr="00153152">
        <w:rPr>
          <w:lang w:val="en-US"/>
        </w:rPr>
        <w:t>Fleet managers us</w:t>
      </w:r>
      <w:r w:rsidR="00C669F3">
        <w:rPr>
          <w:lang w:val="en-US"/>
        </w:rPr>
        <w:t>ing</w:t>
      </w:r>
      <w:r w:rsidRPr="00153152">
        <w:rPr>
          <w:lang w:val="en-US"/>
        </w:rPr>
        <w:t xml:space="preserve"> the advanced version of TIS-Web </w:t>
      </w:r>
      <w:r w:rsidR="00C669F3">
        <w:rPr>
          <w:lang w:val="en-US"/>
        </w:rPr>
        <w:t xml:space="preserve">already </w:t>
      </w:r>
      <w:proofErr w:type="gramStart"/>
      <w:r w:rsidR="00C669F3">
        <w:rPr>
          <w:lang w:val="en-US"/>
        </w:rPr>
        <w:t>are able</w:t>
      </w:r>
      <w:r w:rsidR="00E42327" w:rsidRPr="00153152">
        <w:rPr>
          <w:lang w:val="en-US"/>
        </w:rPr>
        <w:t xml:space="preserve"> </w:t>
      </w:r>
      <w:r w:rsidRPr="00153152">
        <w:rPr>
          <w:lang w:val="en-US"/>
        </w:rPr>
        <w:t>to</w:t>
      </w:r>
      <w:proofErr w:type="gramEnd"/>
      <w:r w:rsidRPr="00153152">
        <w:rPr>
          <w:lang w:val="en-US"/>
        </w:rPr>
        <w:t xml:space="preserve"> see the aggregated score for their entire fleet</w:t>
      </w:r>
      <w:r w:rsidR="00C669F3">
        <w:rPr>
          <w:lang w:val="en-US"/>
        </w:rPr>
        <w:t xml:space="preserve"> today</w:t>
      </w:r>
      <w:r w:rsidRPr="00153152">
        <w:rPr>
          <w:lang w:val="en-US"/>
        </w:rPr>
        <w:t>. In addition, when log</w:t>
      </w:r>
      <w:r w:rsidR="00C669F3">
        <w:rPr>
          <w:lang w:val="en-US"/>
        </w:rPr>
        <w:t>ging</w:t>
      </w:r>
      <w:r w:rsidRPr="00153152">
        <w:rPr>
          <w:lang w:val="en-US"/>
        </w:rPr>
        <w:t xml:space="preserve"> in to the </w:t>
      </w:r>
      <w:r w:rsidR="00C669F3" w:rsidRPr="00153152">
        <w:rPr>
          <w:lang w:val="en-US"/>
        </w:rPr>
        <w:t>system,</w:t>
      </w:r>
      <w:r w:rsidRPr="00153152">
        <w:rPr>
          <w:lang w:val="en-US"/>
        </w:rPr>
        <w:t xml:space="preserve"> they </w:t>
      </w:r>
      <w:r w:rsidR="00C669F3">
        <w:rPr>
          <w:lang w:val="en-US"/>
        </w:rPr>
        <w:t>receive a</w:t>
      </w:r>
      <w:r w:rsidRPr="00153152">
        <w:rPr>
          <w:lang w:val="en-US"/>
        </w:rPr>
        <w:t xml:space="preserve"> warning on the dashboard if the fleet’s total violations exceed a certain limit specified in EU Regulation 2016/403. “The times when managers had to import data from digital tachographs to Excel or another program are over,” says </w:t>
      </w:r>
      <w:r w:rsidR="008675AB">
        <w:rPr>
          <w:lang w:val="en-US"/>
        </w:rPr>
        <w:t xml:space="preserve">Timo </w:t>
      </w:r>
      <w:r w:rsidRPr="00153152">
        <w:rPr>
          <w:lang w:val="en-US"/>
        </w:rPr>
        <w:t>Ketterer. N</w:t>
      </w:r>
      <w:r w:rsidR="004C0EF2" w:rsidRPr="00153152">
        <w:rPr>
          <w:lang w:val="en-US"/>
        </w:rPr>
        <w:t>ow it i</w:t>
      </w:r>
      <w:r w:rsidRPr="00153152">
        <w:rPr>
          <w:lang w:val="en-US"/>
        </w:rPr>
        <w:t>s much easier. With just a few clicks, the TIS-Web dashboard provides a complete picture of violations, plus analyses at the driver level.</w:t>
      </w:r>
    </w:p>
    <w:p w14:paraId="5021B7C5" w14:textId="5BAD6F0E" w:rsidR="00E543DD" w:rsidRPr="00153152" w:rsidRDefault="00954190" w:rsidP="5E4FF593">
      <w:pPr>
        <w:pStyle w:val="04-Subhead"/>
        <w:rPr>
          <w:lang w:val="en-US"/>
        </w:rPr>
      </w:pPr>
      <w:r w:rsidRPr="00153152">
        <w:rPr>
          <w:lang w:val="en-US"/>
        </w:rPr>
        <w:lastRenderedPageBreak/>
        <w:t>Detection of frequent violations and talks with the drivers concerned</w:t>
      </w:r>
    </w:p>
    <w:p w14:paraId="3C679FE1" w14:textId="77777777" w:rsidR="00C669F3" w:rsidRDefault="00954190" w:rsidP="0C263370">
      <w:pPr>
        <w:rPr>
          <w:rFonts w:eastAsiaTheme="minorEastAsia"/>
          <w:lang w:val="en-US" w:eastAsia="de-DE"/>
        </w:rPr>
      </w:pPr>
      <w:r w:rsidRPr="00153152">
        <w:rPr>
          <w:rFonts w:eastAsiaTheme="minorEastAsia"/>
          <w:lang w:val="en-US" w:eastAsia="de-DE"/>
        </w:rPr>
        <w:t xml:space="preserve">Any violation of the rules, for example on driving or rest periods, represents a financial risk for fleet managers – and the fines for drivers can also be severe. EU Regulation 2016/403 additionally sets a limit for violations per driver and year. Violations are classified in different categories based on their seriousness according to a scale that is uniform throughout Europe. If the limit is exceeded, a procedure is started at the national level and the fleet operator’s reliability status is reviewed. In the worst case the operator </w:t>
      </w:r>
      <w:r w:rsidR="00153152">
        <w:rPr>
          <w:rFonts w:eastAsiaTheme="minorEastAsia"/>
          <w:lang w:val="en-US" w:eastAsia="de-DE"/>
        </w:rPr>
        <w:t>can lose its EU transport licens</w:t>
      </w:r>
      <w:r w:rsidRPr="00153152">
        <w:rPr>
          <w:rFonts w:eastAsiaTheme="minorEastAsia"/>
          <w:lang w:val="en-US" w:eastAsia="de-DE"/>
        </w:rPr>
        <w:t xml:space="preserve">e. </w:t>
      </w:r>
    </w:p>
    <w:p w14:paraId="72971834" w14:textId="77777777" w:rsidR="00C669F3" w:rsidRDefault="00954190" w:rsidP="0C263370">
      <w:pPr>
        <w:rPr>
          <w:rFonts w:eastAsiaTheme="minorEastAsia"/>
          <w:lang w:val="en-US" w:eastAsia="de-DE"/>
        </w:rPr>
      </w:pPr>
      <w:r w:rsidRPr="00153152">
        <w:rPr>
          <w:rFonts w:eastAsiaTheme="minorEastAsia"/>
          <w:lang w:val="en-US" w:eastAsia="de-DE"/>
        </w:rPr>
        <w:t xml:space="preserve">TIS-Web helps fleet managers avoid this. The new scorecard not only gives a clearer visual presentation of the DTCO data, in the Pro version it </w:t>
      </w:r>
      <w:r w:rsidR="004C0EF2" w:rsidRPr="00153152">
        <w:rPr>
          <w:rFonts w:eastAsiaTheme="minorEastAsia"/>
          <w:lang w:val="en-US" w:eastAsia="de-DE"/>
        </w:rPr>
        <w:t xml:space="preserve">also </w:t>
      </w:r>
      <w:r w:rsidRPr="00153152">
        <w:rPr>
          <w:rFonts w:eastAsiaTheme="minorEastAsia"/>
          <w:lang w:val="en-US" w:eastAsia="de-DE"/>
        </w:rPr>
        <w:t>displays the fleet’s most frequent violations, updated each week. Fleet managers thus get an early warning of problems and can take prompt countermeasures.</w:t>
      </w:r>
      <w:r w:rsidR="00C669F3">
        <w:rPr>
          <w:rFonts w:eastAsiaTheme="minorEastAsia"/>
          <w:lang w:val="en-US" w:eastAsia="de-DE"/>
        </w:rPr>
        <w:t xml:space="preserve"> </w:t>
      </w:r>
    </w:p>
    <w:p w14:paraId="760550B7" w14:textId="7119455D" w:rsidR="00E543DD" w:rsidRPr="00153152" w:rsidRDefault="00954190" w:rsidP="0C263370">
      <w:pPr>
        <w:rPr>
          <w:rFonts w:eastAsiaTheme="minorEastAsia"/>
          <w:lang w:val="en-US" w:eastAsia="de-DE"/>
        </w:rPr>
      </w:pPr>
      <w:r w:rsidRPr="00153152">
        <w:rPr>
          <w:rFonts w:eastAsiaTheme="minorEastAsia"/>
          <w:lang w:val="en-US" w:eastAsia="de-DE"/>
        </w:rPr>
        <w:t xml:space="preserve">Calculation is based on the ERRU Messaging System (European Register of Road Transport Undertakings), which links the national electronic registers of transport companies and permits sharing of recorded data on violations in the EU. </w:t>
      </w:r>
      <w:r w:rsidR="004C0EF2" w:rsidRPr="00153152">
        <w:rPr>
          <w:rFonts w:eastAsiaTheme="minorEastAsia"/>
          <w:lang w:val="en-US" w:eastAsia="de-DE"/>
        </w:rPr>
        <w:t xml:space="preserve">The </w:t>
      </w:r>
      <w:r w:rsidRPr="00153152">
        <w:rPr>
          <w:rFonts w:eastAsiaTheme="minorEastAsia"/>
          <w:lang w:val="en-US" w:eastAsia="de-DE"/>
        </w:rPr>
        <w:t xml:space="preserve">VDO Fleet scorecards for TIS-Web use this information to determine the 10 most frequent violations of a fleet so that managers can see where in the team there </w:t>
      </w:r>
      <w:proofErr w:type="gramStart"/>
      <w:r w:rsidRPr="00153152">
        <w:rPr>
          <w:rFonts w:eastAsiaTheme="minorEastAsia"/>
          <w:lang w:val="en-US" w:eastAsia="de-DE"/>
        </w:rPr>
        <w:t>might be an increased need for training</w:t>
      </w:r>
      <w:proofErr w:type="gramEnd"/>
      <w:r w:rsidRPr="00153152">
        <w:rPr>
          <w:rFonts w:eastAsiaTheme="minorEastAsia"/>
          <w:lang w:val="en-US" w:eastAsia="de-DE"/>
        </w:rPr>
        <w:t>. Moreover, the driver scorecards show which drivers are better</w:t>
      </w:r>
      <w:r w:rsidR="00EB6873">
        <w:rPr>
          <w:rFonts w:eastAsiaTheme="minorEastAsia"/>
          <w:lang w:val="en-US" w:eastAsia="de-DE"/>
        </w:rPr>
        <w:t xml:space="preserve"> suited</w:t>
      </w:r>
      <w:r w:rsidRPr="00153152">
        <w:rPr>
          <w:rFonts w:eastAsiaTheme="minorEastAsia"/>
          <w:lang w:val="en-US" w:eastAsia="de-DE"/>
        </w:rPr>
        <w:t xml:space="preserve"> for certain assignments than others. Drivers’ working days are tracked on the scorecards to ensure fairness and comparability</w:t>
      </w:r>
      <w:r w:rsidR="008675AB">
        <w:rPr>
          <w:rFonts w:eastAsiaTheme="minorEastAsia"/>
          <w:lang w:val="en-US" w:eastAsia="de-DE"/>
        </w:rPr>
        <w:t xml:space="preserve"> of such a classification</w:t>
      </w:r>
      <w:r w:rsidRPr="00153152">
        <w:rPr>
          <w:rFonts w:eastAsiaTheme="minorEastAsia"/>
          <w:lang w:val="en-US" w:eastAsia="de-DE"/>
        </w:rPr>
        <w:t>. “Our driver scorecard gives fleet operators an important tool for monitoring driver violations and taking timely corrective action if necessary,” says Ketterer. “This means talking with the drivers involved and making them more aware of the problem.”</w:t>
      </w:r>
    </w:p>
    <w:p w14:paraId="229C822E" w14:textId="79AF3661" w:rsidR="00E543DD" w:rsidRPr="00153152" w:rsidRDefault="00954190" w:rsidP="5E4FF593">
      <w:pPr>
        <w:pStyle w:val="04-Subhead"/>
        <w:rPr>
          <w:lang w:val="en-US"/>
        </w:rPr>
      </w:pPr>
      <w:r w:rsidRPr="00153152">
        <w:rPr>
          <w:lang w:val="en-US"/>
        </w:rPr>
        <w:t>Background</w:t>
      </w:r>
    </w:p>
    <w:p w14:paraId="2C3208D0" w14:textId="5A8F6B34" w:rsidR="00E543DD" w:rsidRPr="00153152" w:rsidRDefault="00954190" w:rsidP="5E4FF593">
      <w:pPr>
        <w:rPr>
          <w:lang w:val="en-US" w:eastAsia="de-DE"/>
        </w:rPr>
      </w:pPr>
      <w:r w:rsidRPr="00153152">
        <w:rPr>
          <w:lang w:val="en-US" w:eastAsia="de-DE"/>
        </w:rPr>
        <w:t>VDO TIS-Web will soon become VDO Fleet: In mid-2022 this software family for archiving tachograph data and monitoring key figures on vehicles and drivers will have a new name. Other names for software products will clearly reflect their purpose. VDO TIS-Web Scorecards will become VDO Fleet Scorecards (ERRU). VDO TIS-Web DMM 5.0, for archiving and evaluating tachograph data, will become VDO Fleet Tachograph Management. And VDO TIS-Web Motion will be called VDO Fleet Tachograph Live Services. This software solution enables track &amp; trace and provides real-time information about drivers’ remaining driving and rest times.</w:t>
      </w:r>
    </w:p>
    <w:p w14:paraId="3C87EDE9" w14:textId="77777777" w:rsidR="00241EBF" w:rsidRDefault="00241EBF">
      <w:pPr>
        <w:keepLines w:val="0"/>
        <w:spacing w:after="160" w:line="259" w:lineRule="auto"/>
        <w:rPr>
          <w:rFonts w:eastAsia="Calibri" w:cs="Times New Roman"/>
          <w:sz w:val="20"/>
          <w:szCs w:val="24"/>
          <w:lang w:val="en-US" w:eastAsia="de-DE"/>
        </w:rPr>
      </w:pPr>
      <w:r>
        <w:rPr>
          <w:rFonts w:eastAsia="Calibri"/>
          <w:sz w:val="20"/>
          <w:lang w:val="en-US"/>
        </w:rPr>
        <w:br w:type="page"/>
      </w:r>
    </w:p>
    <w:p w14:paraId="4362DFEC" w14:textId="1661AF1F" w:rsidR="008675AB" w:rsidRDefault="008675AB" w:rsidP="00EB6873">
      <w:pPr>
        <w:pStyle w:val="05-Boilerplate"/>
        <w:rPr>
          <w:lang w:val="en-US"/>
        </w:rPr>
      </w:pPr>
      <w:r>
        <w:rPr>
          <w:lang w:val="en-US"/>
        </w:rPr>
        <w:lastRenderedPageBreak/>
        <w:t xml:space="preserve">Continental develops pioneering technologies and services for sustainable and connected mobility of people and their goods. Founded in 1871, the technology company offers safe, efficient, </w:t>
      </w:r>
      <w:proofErr w:type="gramStart"/>
      <w:r>
        <w:rPr>
          <w:lang w:val="en-US"/>
        </w:rPr>
        <w:t>intelligent</w:t>
      </w:r>
      <w:proofErr w:type="gramEnd"/>
      <w:r>
        <w:rPr>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43354942" w14:textId="77777777" w:rsidR="008675AB" w:rsidRDefault="008675AB" w:rsidP="00EB6873">
      <w:pPr>
        <w:pStyle w:val="05-Boilerplate"/>
        <w:rPr>
          <w:lang w:val="en-US"/>
        </w:rPr>
      </w:pPr>
      <w:r>
        <w:rPr>
          <w:lang w:val="en-US"/>
        </w:rPr>
        <w:t xml:space="preserve">Continental develops pioneering technologies to make commercial transport safer, more </w:t>
      </w:r>
      <w:proofErr w:type="gramStart"/>
      <w:r>
        <w:rPr>
          <w:lang w:val="en-US"/>
        </w:rPr>
        <w:t>efficient</w:t>
      </w:r>
      <w:proofErr w:type="gramEnd"/>
      <w:r>
        <w:rPr>
          <w:lang w:val="en-US"/>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w:t>
      </w:r>
      <w:proofErr w:type="gramStart"/>
      <w:r>
        <w:rPr>
          <w:lang w:val="en-US"/>
        </w:rPr>
        <w:t>cloud based</w:t>
      </w:r>
      <w:proofErr w:type="gramEnd"/>
      <w:r>
        <w:rPr>
          <w:lang w:val="en-US"/>
        </w:rPr>
        <w:t xml:space="preserve"> services. In 2019, the share of Continental’s global sales for commercial vehicle products, systems and services was 5 billion.</w:t>
      </w:r>
    </w:p>
    <w:p w14:paraId="0AE0C2B3" w14:textId="77777777" w:rsidR="008675AB" w:rsidRDefault="008675AB" w:rsidP="008675AB">
      <w:pPr>
        <w:pStyle w:val="08-SubheadContact"/>
        <w:ind w:left="708" w:hanging="708"/>
      </w:pPr>
      <w:r>
        <w:t xml:space="preserve">Press contact </w:t>
      </w:r>
    </w:p>
    <w:p w14:paraId="6B9A09CB" w14:textId="77777777" w:rsidR="008675AB" w:rsidRDefault="00044532" w:rsidP="008675AB">
      <w:pPr>
        <w:pStyle w:val="11-Contact-Line"/>
        <w:jc w:val="center"/>
        <w:rPr>
          <w:noProof/>
        </w:rPr>
      </w:pPr>
      <w:r w:rsidRPr="00044532">
        <w:rPr>
          <w:b w:val="0"/>
          <w:noProof/>
        </w:rPr>
        <w:pict w14:anchorId="1E36341E">
          <v:rect id="_x0000_i1026" alt="" style="width:481.85pt;height:.6pt;mso-width-percent:0;mso-height-percent:0;mso-width-percent:0;mso-height-percent:0" o:hralign="center" o:hrstd="t" o:hrnoshade="t" o:hr="t" fillcolor="black" stroked="f"/>
        </w:pict>
      </w:r>
    </w:p>
    <w:p w14:paraId="1953BCCC" w14:textId="77777777" w:rsidR="008675AB" w:rsidRDefault="008675AB" w:rsidP="008675AB">
      <w:pPr>
        <w:pStyle w:val="06-Contact"/>
        <w:rPr>
          <w:lang w:val="en-US"/>
        </w:rPr>
      </w:pPr>
      <w:r>
        <w:rPr>
          <w:lang w:val="en-US"/>
        </w:rPr>
        <w:t>Oliver Heil</w:t>
      </w:r>
    </w:p>
    <w:p w14:paraId="3C7E9076" w14:textId="77777777" w:rsidR="008675AB" w:rsidRDefault="008675AB" w:rsidP="008675AB">
      <w:pPr>
        <w:pStyle w:val="06-Contact"/>
        <w:rPr>
          <w:lang w:val="en-US"/>
        </w:rPr>
      </w:pPr>
      <w:r>
        <w:rPr>
          <w:lang w:val="en-US"/>
        </w:rPr>
        <w:t>Manager Media Relations</w:t>
      </w:r>
    </w:p>
    <w:p w14:paraId="5E78DB1A" w14:textId="77777777" w:rsidR="008675AB" w:rsidRDefault="008675AB" w:rsidP="008675AB">
      <w:pPr>
        <w:pStyle w:val="06-Contact"/>
        <w:rPr>
          <w:rFonts w:cs="Arial"/>
          <w:szCs w:val="22"/>
          <w:lang w:val="en-GB"/>
        </w:rPr>
      </w:pPr>
      <w:r>
        <w:rPr>
          <w:rFonts w:cs="Arial"/>
          <w:szCs w:val="22"/>
          <w:lang w:val="en-GB"/>
        </w:rPr>
        <w:t>Smart Mobility (SMY)</w:t>
      </w:r>
    </w:p>
    <w:p w14:paraId="5D7A6549" w14:textId="77777777" w:rsidR="008675AB" w:rsidRDefault="008675AB" w:rsidP="008675AB">
      <w:pPr>
        <w:pStyle w:val="06-Contact"/>
        <w:rPr>
          <w:lang w:val="en-US"/>
        </w:rPr>
      </w:pPr>
      <w:r>
        <w:rPr>
          <w:lang w:val="en-US"/>
        </w:rPr>
        <w:t>Continental</w:t>
      </w:r>
    </w:p>
    <w:p w14:paraId="3B8C907D" w14:textId="77777777" w:rsidR="008675AB" w:rsidRDefault="008675AB" w:rsidP="008675AB">
      <w:pPr>
        <w:pStyle w:val="06-Contact"/>
        <w:rPr>
          <w:lang w:val="en-GB"/>
        </w:rPr>
      </w:pPr>
      <w:r>
        <w:rPr>
          <w:lang w:val="en-US"/>
        </w:rPr>
        <w:t xml:space="preserve">Phone: </w:t>
      </w:r>
      <w:r>
        <w:rPr>
          <w:lang w:val="en-GB"/>
        </w:rPr>
        <w:t>+49 69 7603-9406</w:t>
      </w:r>
    </w:p>
    <w:p w14:paraId="1A8FE5A0" w14:textId="72F664D0" w:rsidR="008675AB" w:rsidRDefault="008675AB" w:rsidP="008675AB">
      <w:pPr>
        <w:pStyle w:val="06-Contact"/>
        <w:rPr>
          <w:lang w:val="en-US"/>
        </w:rPr>
      </w:pPr>
      <w:r>
        <w:rPr>
          <w:lang w:val="en-US"/>
        </w:rPr>
        <w:t xml:space="preserve">Email: </w:t>
      </w:r>
      <w:r>
        <w:rPr>
          <w:lang w:val="en-GB"/>
        </w:rPr>
        <w:t>oliver.heil@continental-corporation.com</w:t>
      </w:r>
    </w:p>
    <w:p w14:paraId="5F2FDD93" w14:textId="45BEDF95" w:rsidR="008675AB" w:rsidRPr="00241EBF" w:rsidRDefault="00044532" w:rsidP="00241EBF">
      <w:pPr>
        <w:pStyle w:val="11-Contact-Line"/>
        <w:jc w:val="center"/>
        <w:rPr>
          <w:noProof/>
        </w:rPr>
        <w:sectPr w:rsidR="008675AB" w:rsidRPr="00241EBF">
          <w:headerReference w:type="default" r:id="rId12"/>
          <w:footerReference w:type="default" r:id="rId13"/>
          <w:pgSz w:w="11906" w:h="16838"/>
          <w:pgMar w:top="2835" w:right="851" w:bottom="1134" w:left="1418" w:header="709" w:footer="454" w:gutter="0"/>
          <w:cols w:space="720"/>
        </w:sectPr>
      </w:pPr>
      <w:r w:rsidRPr="00044532">
        <w:rPr>
          <w:b w:val="0"/>
          <w:noProof/>
        </w:rPr>
        <w:pict w14:anchorId="207A321A">
          <v:rect id="_x0000_i1025" alt="" style="width:481.85pt;height:.6pt;mso-width-percent:0;mso-height-percent:0;mso-width-percent:0;mso-height-percent:0" o:hralign="center" o:hrstd="t" o:hrnoshade="t" o:hr="t" fillcolor="black" stroked="f"/>
        </w:pict>
      </w:r>
    </w:p>
    <w:p w14:paraId="4A5446DD" w14:textId="77777777" w:rsidR="008675AB" w:rsidRDefault="008675AB" w:rsidP="008675AB">
      <w:pPr>
        <w:pStyle w:val="06-Contact"/>
        <w:rPr>
          <w:lang w:val="en-GB"/>
        </w:rPr>
      </w:pPr>
      <w:r>
        <w:rPr>
          <w:b/>
          <w:lang w:val="en-GB"/>
        </w:rPr>
        <w:t>Press portal</w:t>
      </w:r>
      <w:r>
        <w:rPr>
          <w:b/>
          <w:lang w:val="en-GB"/>
        </w:rPr>
        <w:tab/>
      </w:r>
      <w:r>
        <w:rPr>
          <w:lang w:val="en-GB"/>
        </w:rPr>
        <w:t>www.continental-press.com</w:t>
      </w:r>
    </w:p>
    <w:p w14:paraId="1E2F6CCC" w14:textId="3F9B082A" w:rsidR="008675AB" w:rsidRDefault="008675AB" w:rsidP="008675AB">
      <w:pPr>
        <w:pStyle w:val="06-Contact"/>
        <w:rPr>
          <w:lang w:val="en-GB"/>
        </w:rPr>
      </w:pPr>
      <w:r>
        <w:rPr>
          <w:b/>
          <w:lang w:val="en-GB"/>
        </w:rPr>
        <w:t>Media center</w:t>
      </w:r>
      <w:r>
        <w:rPr>
          <w:b/>
          <w:lang w:val="en-GB"/>
        </w:rPr>
        <w:tab/>
      </w:r>
      <w:r w:rsidR="00241EBF" w:rsidRPr="00241EBF">
        <w:rPr>
          <w:bCs/>
          <w:lang w:val="en-GB"/>
        </w:rPr>
        <w:t>www.</w:t>
      </w:r>
      <w:r w:rsidRPr="00241EBF">
        <w:rPr>
          <w:bCs/>
          <w:lang w:val="en-US"/>
        </w:rPr>
        <w:t>continental</w:t>
      </w:r>
      <w:r>
        <w:rPr>
          <w:lang w:val="en-US"/>
        </w:rPr>
        <w:t>.com/media-center</w:t>
      </w:r>
    </w:p>
    <w:p w14:paraId="1C6D7FCA" w14:textId="2377AC0B" w:rsidR="008675AB" w:rsidRDefault="00241EBF" w:rsidP="008675AB">
      <w:pPr>
        <w:pStyle w:val="06-Contact"/>
        <w:rPr>
          <w:lang w:val="en-US"/>
        </w:rPr>
      </w:pPr>
      <w:r>
        <w:rPr>
          <w:b/>
          <w:lang w:val="en-US"/>
        </w:rPr>
        <w:t>Product information</w:t>
      </w:r>
      <w:r w:rsidR="008675AB">
        <w:rPr>
          <w:lang w:val="en-US"/>
        </w:rPr>
        <w:tab/>
      </w:r>
      <w:r w:rsidR="008675AB" w:rsidRPr="008675AB">
        <w:rPr>
          <w:lang w:val="en-US"/>
        </w:rPr>
        <w:t>www.fleet.vdo.</w:t>
      </w:r>
      <w:r w:rsidR="009D6A6A">
        <w:rPr>
          <w:lang w:val="en-US"/>
        </w:rPr>
        <w:t>com</w:t>
      </w:r>
    </w:p>
    <w:p w14:paraId="734B365C" w14:textId="655C8920" w:rsidR="00EB6873" w:rsidRDefault="00EB6873">
      <w:pPr>
        <w:keepLines w:val="0"/>
        <w:spacing w:after="160" w:line="259" w:lineRule="auto"/>
        <w:rPr>
          <w:rFonts w:eastAsia="Calibri" w:cs="Times New Roman"/>
          <w:b/>
          <w:szCs w:val="24"/>
          <w:lang w:val="en-US" w:eastAsia="de-DE"/>
        </w:rPr>
      </w:pPr>
      <w:r>
        <w:rPr>
          <w:lang w:val="en-US"/>
        </w:rPr>
        <w:br w:type="page"/>
      </w:r>
    </w:p>
    <w:p w14:paraId="47B25621" w14:textId="59E8CBE2" w:rsidR="009B5BA3" w:rsidRPr="00AB649C" w:rsidRDefault="00EB6873" w:rsidP="009B5BA3">
      <w:pPr>
        <w:pStyle w:val="08-SubheadContact"/>
        <w:rPr>
          <w:lang w:val="en-US"/>
        </w:rPr>
      </w:pPr>
      <w:r>
        <w:rPr>
          <w:lang w:val="en-US"/>
        </w:rPr>
        <w:lastRenderedPageBreak/>
        <w:t>Pictures/</w:t>
      </w:r>
      <w:r w:rsidR="008675AB">
        <w:rPr>
          <w:lang w:val="en-US"/>
        </w:rPr>
        <w:t>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379"/>
      </w:tblGrid>
      <w:tr w:rsidR="00FD360A" w:rsidRPr="00241EBF" w14:paraId="2CA7FA83" w14:textId="77777777" w:rsidTr="0C263370">
        <w:tc>
          <w:tcPr>
            <w:tcW w:w="3845" w:type="dxa"/>
          </w:tcPr>
          <w:p w14:paraId="1F9F1046" w14:textId="5C591E1E" w:rsidR="00FD360A" w:rsidRPr="009C0E4B" w:rsidRDefault="0C263370" w:rsidP="0C263370">
            <w:pPr>
              <w:pStyle w:val="KeinLeerraum"/>
              <w:rPr>
                <w:rFonts w:eastAsia="Calibri"/>
                <w:lang w:val="en-US" w:eastAsia="de-DE"/>
              </w:rPr>
            </w:pPr>
            <w:r w:rsidRPr="009C0E4B">
              <w:rPr>
                <w:noProof/>
                <w:shd w:val="clear" w:color="auto" w:fill="E6E6E6"/>
                <w:lang w:val="en-US" w:eastAsia="de-DE"/>
              </w:rPr>
              <w:drawing>
                <wp:inline distT="0" distB="0" distL="0" distR="0" wp14:anchorId="2E712945" wp14:editId="67551B32">
                  <wp:extent cx="2305050" cy="1295400"/>
                  <wp:effectExtent l="0" t="0" r="0" b="0"/>
                  <wp:docPr id="1521040754" name="Grafik 152104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309222" cy="1297745"/>
                          </a:xfrm>
                          <a:prstGeom prst="rect">
                            <a:avLst/>
                          </a:prstGeom>
                        </pic:spPr>
                      </pic:pic>
                    </a:graphicData>
                  </a:graphic>
                </wp:inline>
              </w:drawing>
            </w:r>
          </w:p>
          <w:p w14:paraId="11E79EF7" w14:textId="2DB18C7A" w:rsidR="00FD360A" w:rsidRPr="009C0E4B" w:rsidRDefault="009C0E4B" w:rsidP="0C263370">
            <w:pPr>
              <w:pStyle w:val="KeinLeerraum"/>
              <w:rPr>
                <w:lang w:val="en-US"/>
              </w:rPr>
            </w:pPr>
            <w:r w:rsidRPr="009C0E4B">
              <w:rPr>
                <w:lang w:val="en-US"/>
              </w:rPr>
              <w:t>Continental_TIS-Web_Scorecards_Drivers</w:t>
            </w:r>
          </w:p>
          <w:p w14:paraId="34401091" w14:textId="6FA7C2C3" w:rsidR="00E445A6" w:rsidRPr="009C0E4B" w:rsidRDefault="00E445A6" w:rsidP="0C263370">
            <w:pPr>
              <w:pStyle w:val="KeinLeerraum"/>
              <w:rPr>
                <w:vanish/>
                <w:lang w:val="en-US" w:eastAsia="de-DE"/>
              </w:rPr>
            </w:pPr>
          </w:p>
        </w:tc>
        <w:tc>
          <w:tcPr>
            <w:tcW w:w="5379" w:type="dxa"/>
          </w:tcPr>
          <w:p w14:paraId="5954FE2D" w14:textId="4345C85F" w:rsidR="00FD360A" w:rsidRPr="00153152" w:rsidRDefault="00954190" w:rsidP="00FD381F">
            <w:pPr>
              <w:pStyle w:val="03-Text"/>
              <w:rPr>
                <w:lang w:val="en-US"/>
              </w:rPr>
            </w:pPr>
            <w:r w:rsidRPr="00153152">
              <w:rPr>
                <w:lang w:val="en-US"/>
              </w:rPr>
              <w:t xml:space="preserve">For quick responses when problems come up: Scorecards for TIS-Web enable fleet managers to </w:t>
            </w:r>
            <w:proofErr w:type="gramStart"/>
            <w:r w:rsidRPr="00153152">
              <w:rPr>
                <w:lang w:val="en-US"/>
              </w:rPr>
              <w:t>make contact with</w:t>
            </w:r>
            <w:proofErr w:type="gramEnd"/>
            <w:r w:rsidRPr="00153152">
              <w:rPr>
                <w:lang w:val="en-US"/>
              </w:rPr>
              <w:t xml:space="preserve"> drivers and discuss violations.</w:t>
            </w:r>
          </w:p>
        </w:tc>
      </w:tr>
      <w:tr w:rsidR="00FD360A" w:rsidRPr="00241EBF" w14:paraId="178EB214" w14:textId="77777777" w:rsidTr="0C263370">
        <w:tc>
          <w:tcPr>
            <w:tcW w:w="3845" w:type="dxa"/>
          </w:tcPr>
          <w:p w14:paraId="43423839" w14:textId="4AA3BD97" w:rsidR="00FD360A" w:rsidRPr="00153152" w:rsidRDefault="0C263370" w:rsidP="0C263370">
            <w:pPr>
              <w:pStyle w:val="KeinLeerraum"/>
              <w:rPr>
                <w:rFonts w:eastAsia="Calibri"/>
                <w:lang w:val="en-US" w:eastAsia="de-DE"/>
              </w:rPr>
            </w:pPr>
            <w:r w:rsidRPr="00153152">
              <w:rPr>
                <w:noProof/>
                <w:color w:val="2B579A"/>
                <w:shd w:val="clear" w:color="auto" w:fill="E6E6E6"/>
                <w:lang w:val="en-US" w:eastAsia="de-DE"/>
              </w:rPr>
              <w:drawing>
                <wp:inline distT="0" distB="0" distL="0" distR="0" wp14:anchorId="348FF744" wp14:editId="68B9444F">
                  <wp:extent cx="2258171" cy="1698294"/>
                  <wp:effectExtent l="0" t="0" r="2540" b="3810"/>
                  <wp:docPr id="1036127321" name="Grafik 103612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265552" cy="1703845"/>
                          </a:xfrm>
                          <a:prstGeom prst="rect">
                            <a:avLst/>
                          </a:prstGeom>
                        </pic:spPr>
                      </pic:pic>
                    </a:graphicData>
                  </a:graphic>
                </wp:inline>
              </w:drawing>
            </w:r>
          </w:p>
          <w:p w14:paraId="5E73CB3B" w14:textId="5D6F00D5" w:rsidR="00FD360A" w:rsidRPr="00AB649C" w:rsidRDefault="00E445A6" w:rsidP="0C263370">
            <w:pPr>
              <w:pStyle w:val="KeinLeerraum"/>
              <w:rPr>
                <w:rFonts w:eastAsia="Calibri"/>
                <w:lang w:val="en-US" w:eastAsia="de-DE"/>
              </w:rPr>
            </w:pPr>
            <w:r w:rsidRPr="00E445A6">
              <w:rPr>
                <w:lang w:val="en-US"/>
              </w:rPr>
              <w:t>Continental_PP_TIS-Web_Application_2</w:t>
            </w:r>
          </w:p>
        </w:tc>
        <w:tc>
          <w:tcPr>
            <w:tcW w:w="5379" w:type="dxa"/>
          </w:tcPr>
          <w:p w14:paraId="4744055E" w14:textId="2B3E429B" w:rsidR="00FD360A" w:rsidRPr="00153152" w:rsidRDefault="00954190" w:rsidP="0C263370">
            <w:pPr>
              <w:pStyle w:val="03-Text"/>
              <w:rPr>
                <w:lang w:val="en-US"/>
              </w:rPr>
            </w:pPr>
            <w:r w:rsidRPr="00153152">
              <w:rPr>
                <w:lang w:val="en-US"/>
              </w:rPr>
              <w:t>Always on top of the situation: With VDO Fleet Scorecards for TIS-Web, fleet managers can keep track of driver violations and see where they occur most often.</w:t>
            </w:r>
          </w:p>
        </w:tc>
      </w:tr>
    </w:tbl>
    <w:p w14:paraId="52A69CC2" w14:textId="77777777" w:rsidR="003B02BB" w:rsidRPr="00153152" w:rsidRDefault="003B02BB" w:rsidP="003B02BB">
      <w:pPr>
        <w:rPr>
          <w:lang w:val="en-US" w:eastAsia="de-DE"/>
        </w:rPr>
      </w:pPr>
    </w:p>
    <w:sectPr w:rsidR="003B02BB" w:rsidRPr="00153152" w:rsidSect="00FA43D0">
      <w:headerReference w:type="default"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0E7B" w14:textId="77777777" w:rsidR="00044532" w:rsidRDefault="00044532">
      <w:pPr>
        <w:spacing w:after="0" w:line="240" w:lineRule="auto"/>
      </w:pPr>
      <w:r>
        <w:separator/>
      </w:r>
    </w:p>
  </w:endnote>
  <w:endnote w:type="continuationSeparator" w:id="0">
    <w:p w14:paraId="454A7B39" w14:textId="77777777" w:rsidR="00044532" w:rsidRDefault="0004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17F6" w14:textId="77777777" w:rsidR="00241EBF" w:rsidRPr="00241EBF" w:rsidRDefault="00241EBF" w:rsidP="00241EBF">
    <w:pPr>
      <w:pStyle w:val="09-Footer"/>
      <w:shd w:val="solid" w:color="FFFFFF" w:fill="auto"/>
      <w:rPr>
        <w:noProof/>
        <w:lang w:val="en-US"/>
      </w:rPr>
    </w:pPr>
    <w:r>
      <w:rPr>
        <w:noProof/>
      </w:rPr>
      <mc:AlternateContent>
        <mc:Choice Requires="wps">
          <w:drawing>
            <wp:anchor distT="45720" distB="45720" distL="114300" distR="114300" simplePos="0" relativeHeight="251689472" behindDoc="0" locked="0" layoutInCell="1" allowOverlap="1" wp14:anchorId="3FE7B8C0" wp14:editId="37A7806E">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E6515E5" w14:textId="77777777" w:rsidR="00241EBF" w:rsidRPr="0006310A" w:rsidRDefault="00241EBF" w:rsidP="00241EBF">
                          <w:pPr>
                            <w:pStyle w:val="Fuzeile"/>
                            <w:tabs>
                              <w:tab w:val="right" w:pos="8280"/>
                            </w:tabs>
                            <w:ind w:right="71"/>
                            <w:jc w:val="right"/>
                            <w:rPr>
                              <w:rFonts w:cs="Arial"/>
                              <w:sz w:val="14"/>
                            </w:rPr>
                          </w:pPr>
                          <w:r w:rsidRPr="0006310A">
                            <w:rPr>
                              <w:sz w:val="18"/>
                              <w:szCs w:val="18"/>
                            </w:rPr>
                            <w:fldChar w:fldCharType="begin"/>
                          </w:r>
                          <w:r w:rsidRPr="0006310A">
                            <w:rPr>
                              <w:sz w:val="18"/>
                              <w:szCs w:val="18"/>
                            </w:rPr>
                            <w:instrText xml:space="preserve"> PAGE </w:instrText>
                          </w:r>
                          <w:r w:rsidRPr="0006310A">
                            <w:rPr>
                              <w:sz w:val="18"/>
                              <w:szCs w:val="18"/>
                            </w:rPr>
                            <w:fldChar w:fldCharType="separate"/>
                          </w:r>
                          <w:r>
                            <w:rPr>
                              <w:noProof/>
                              <w:sz w:val="18"/>
                              <w:szCs w:val="18"/>
                            </w:rPr>
                            <w:t>1</w:t>
                          </w:r>
                          <w:r w:rsidRPr="0006310A">
                            <w:rPr>
                              <w:sz w:val="18"/>
                              <w:szCs w:val="18"/>
                            </w:rPr>
                            <w:fldChar w:fldCharType="end"/>
                          </w:r>
                          <w:r>
                            <w:rPr>
                              <w:sz w:val="18"/>
                              <w:szCs w:val="18"/>
                            </w:rPr>
                            <w:t>/</w:t>
                          </w:r>
                          <w:r w:rsidRPr="0006310A">
                            <w:rPr>
                              <w:sz w:val="18"/>
                              <w:szCs w:val="18"/>
                            </w:rPr>
                            <w:fldChar w:fldCharType="begin"/>
                          </w:r>
                          <w:r w:rsidRPr="0006310A">
                            <w:rPr>
                              <w:sz w:val="18"/>
                              <w:szCs w:val="18"/>
                            </w:rPr>
                            <w:instrText xml:space="preserve"> NUMPAGES </w:instrText>
                          </w:r>
                          <w:r w:rsidRPr="0006310A">
                            <w:rPr>
                              <w:sz w:val="18"/>
                              <w:szCs w:val="18"/>
                            </w:rPr>
                            <w:fldChar w:fldCharType="separate"/>
                          </w:r>
                          <w:r>
                            <w:rPr>
                              <w:noProof/>
                              <w:sz w:val="18"/>
                              <w:szCs w:val="18"/>
                            </w:rPr>
                            <w:t>5</w:t>
                          </w:r>
                          <w:r w:rsidRPr="0006310A">
                            <w:rPr>
                              <w:sz w:val="18"/>
                              <w:szCs w:val="18"/>
                            </w:rPr>
                            <w:fldChar w:fldCharType="end"/>
                          </w:r>
                        </w:p>
                        <w:p w14:paraId="6705E009" w14:textId="77777777" w:rsidR="00241EBF" w:rsidRPr="0006310A" w:rsidRDefault="00241EBF" w:rsidP="00241EBF">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7B8C0"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89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E6515E5" w14:textId="77777777" w:rsidR="00241EBF" w:rsidRPr="0006310A" w:rsidRDefault="00241EBF" w:rsidP="00241EBF">
                    <w:pPr>
                      <w:pStyle w:val="Fuzeile"/>
                      <w:tabs>
                        <w:tab w:val="right" w:pos="8280"/>
                      </w:tabs>
                      <w:ind w:right="71"/>
                      <w:jc w:val="right"/>
                      <w:rPr>
                        <w:rFonts w:cs="Arial"/>
                        <w:sz w:val="14"/>
                      </w:rPr>
                    </w:pPr>
                    <w:r w:rsidRPr="0006310A">
                      <w:rPr>
                        <w:sz w:val="18"/>
                        <w:szCs w:val="18"/>
                      </w:rPr>
                      <w:fldChar w:fldCharType="begin"/>
                    </w:r>
                    <w:r w:rsidRPr="0006310A">
                      <w:rPr>
                        <w:sz w:val="18"/>
                        <w:szCs w:val="18"/>
                      </w:rPr>
                      <w:instrText xml:space="preserve"> PAGE </w:instrText>
                    </w:r>
                    <w:r w:rsidRPr="0006310A">
                      <w:rPr>
                        <w:sz w:val="18"/>
                        <w:szCs w:val="18"/>
                      </w:rPr>
                      <w:fldChar w:fldCharType="separate"/>
                    </w:r>
                    <w:r>
                      <w:rPr>
                        <w:noProof/>
                        <w:sz w:val="18"/>
                        <w:szCs w:val="18"/>
                      </w:rPr>
                      <w:t>1</w:t>
                    </w:r>
                    <w:r w:rsidRPr="0006310A">
                      <w:rPr>
                        <w:sz w:val="18"/>
                        <w:szCs w:val="18"/>
                      </w:rPr>
                      <w:fldChar w:fldCharType="end"/>
                    </w:r>
                    <w:r>
                      <w:rPr>
                        <w:sz w:val="18"/>
                        <w:szCs w:val="18"/>
                      </w:rPr>
                      <w:t>/</w:t>
                    </w:r>
                    <w:r w:rsidRPr="0006310A">
                      <w:rPr>
                        <w:sz w:val="18"/>
                        <w:szCs w:val="18"/>
                      </w:rPr>
                      <w:fldChar w:fldCharType="begin"/>
                    </w:r>
                    <w:r w:rsidRPr="0006310A">
                      <w:rPr>
                        <w:sz w:val="18"/>
                        <w:szCs w:val="18"/>
                      </w:rPr>
                      <w:instrText xml:space="preserve"> NUMPAGES </w:instrText>
                    </w:r>
                    <w:r w:rsidRPr="0006310A">
                      <w:rPr>
                        <w:sz w:val="18"/>
                        <w:szCs w:val="18"/>
                      </w:rPr>
                      <w:fldChar w:fldCharType="separate"/>
                    </w:r>
                    <w:r>
                      <w:rPr>
                        <w:noProof/>
                        <w:sz w:val="18"/>
                        <w:szCs w:val="18"/>
                      </w:rPr>
                      <w:t>5</w:t>
                    </w:r>
                    <w:r w:rsidRPr="0006310A">
                      <w:rPr>
                        <w:sz w:val="18"/>
                        <w:szCs w:val="18"/>
                      </w:rPr>
                      <w:fldChar w:fldCharType="end"/>
                    </w:r>
                  </w:p>
                  <w:p w14:paraId="6705E009" w14:textId="77777777" w:rsidR="00241EBF" w:rsidRPr="0006310A" w:rsidRDefault="00241EBF" w:rsidP="00241EBF">
                    <w:pPr>
                      <w:pStyle w:val="09-Footer"/>
                      <w:shd w:val="solid" w:color="FFFFFF" w:fill="auto"/>
                      <w:jc w:val="right"/>
                      <w:rPr>
                        <w:noProof/>
                        <w:sz w:val="10"/>
                      </w:rPr>
                    </w:pPr>
                  </w:p>
                </w:txbxContent>
              </v:textbox>
              <w10:wrap type="square" anchorx="margin"/>
            </v:shape>
          </w:pict>
        </mc:Fallback>
      </mc:AlternateContent>
    </w:r>
    <w:r w:rsidRPr="00241EBF">
      <w:rPr>
        <w:lang w:val="en-US"/>
      </w:rPr>
      <w:t>Your contact:</w:t>
    </w:r>
  </w:p>
  <w:p w14:paraId="7AD18AA1" w14:textId="57231548" w:rsidR="00C32426" w:rsidRPr="00241EBF" w:rsidRDefault="00241EBF" w:rsidP="00241EBF">
    <w:pPr>
      <w:pStyle w:val="09-Footer"/>
      <w:shd w:val="solid" w:color="FFFFFF" w:fill="auto"/>
      <w:rPr>
        <w:noProof/>
        <w:lang w:val="en-US"/>
      </w:rPr>
    </w:pPr>
    <w:r>
      <w:rPr>
        <w:lang w:val="en-US"/>
      </w:rPr>
      <w:t>Oliver</w:t>
    </w:r>
    <w:r w:rsidRPr="00241EBF">
      <w:rPr>
        <w:lang w:val="en-US"/>
      </w:rPr>
      <w:t xml:space="preserve"> </w:t>
    </w:r>
    <w:r>
      <w:rPr>
        <w:lang w:val="en-US"/>
      </w:rPr>
      <w:t>Heil</w:t>
    </w:r>
    <w:r w:rsidRPr="00241EBF">
      <w:rPr>
        <w:lang w:val="en-US"/>
      </w:rPr>
      <w:t xml:space="preserve">, phone: </w:t>
    </w:r>
    <w:r>
      <w:rPr>
        <w:lang w:val="en-GB"/>
      </w:rPr>
      <w:t>+49 69 7603-9406</w:t>
    </w:r>
    <w:r>
      <w:rPr>
        <w:noProof/>
      </w:rPr>
      <mc:AlternateContent>
        <mc:Choice Requires="wps">
          <w:drawing>
            <wp:anchor distT="4294967292" distB="4294967292" distL="114300" distR="114300" simplePos="0" relativeHeight="251688448" behindDoc="0" locked="0" layoutInCell="1" allowOverlap="1" wp14:anchorId="2FF6DE45" wp14:editId="2CB9BC88">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5E49F"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8844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A4E3EFA" w:rsidR="00E40548" w:rsidRPr="00954190" w:rsidRDefault="00E40548" w:rsidP="00E40548">
    <w:pPr>
      <w:pStyle w:val="09-Footer"/>
      <w:shd w:val="solid" w:color="FFFFFF" w:fill="auto"/>
      <w:rPr>
        <w:lang w:val="en-GB"/>
      </w:rPr>
    </w:pPr>
    <w:r w:rsidRPr="00954190">
      <w:rPr>
        <w:noProof/>
        <w:color w:val="2B579A"/>
        <w:shd w:val="clear" w:color="auto" w:fill="E6E6E6"/>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2C443D51" w:rsidR="00E40548" w:rsidRPr="0006310A" w:rsidRDefault="005355F0" w:rsidP="00E40548">
                          <w:pPr>
                            <w:pStyle w:val="Fuzeile"/>
                            <w:tabs>
                              <w:tab w:val="right" w:pos="8280"/>
                            </w:tabs>
                            <w:ind w:right="71"/>
                            <w:jc w:val="right"/>
                            <w:rPr>
                              <w:rFonts w:cs="Arial"/>
                              <w:sz w:val="14"/>
                              <w:lang w:val="en-US"/>
                            </w:rPr>
                          </w:pPr>
                          <w:r w:rsidRPr="0006310A">
                            <w:rPr>
                              <w:noProof/>
                              <w:color w:val="2B579A"/>
                              <w:sz w:val="18"/>
                              <w:szCs w:val="18"/>
                              <w:shd w:val="clear" w:color="auto" w:fill="E6E6E6"/>
                            </w:rPr>
                            <w:fldChar w:fldCharType="begin"/>
                          </w:r>
                          <w:r w:rsidRPr="0006310A">
                            <w:rPr>
                              <w:noProof/>
                              <w:sz w:val="18"/>
                              <w:szCs w:val="18"/>
                            </w:rPr>
                            <w:instrText xml:space="preserve"> PAGE </w:instrText>
                          </w:r>
                          <w:r w:rsidRPr="0006310A">
                            <w:rPr>
                              <w:noProof/>
                              <w:color w:val="2B579A"/>
                              <w:sz w:val="18"/>
                              <w:szCs w:val="18"/>
                              <w:shd w:val="clear" w:color="auto" w:fill="E6E6E6"/>
                            </w:rPr>
                            <w:fldChar w:fldCharType="separate"/>
                          </w:r>
                          <w:r w:rsidR="000C69FD">
                            <w:rPr>
                              <w:noProof/>
                              <w:sz w:val="18"/>
                              <w:szCs w:val="18"/>
                            </w:rPr>
                            <w:t>3</w:t>
                          </w:r>
                          <w:r w:rsidRPr="0006310A">
                            <w:rPr>
                              <w:noProof/>
                              <w:color w:val="2B579A"/>
                              <w:sz w:val="18"/>
                              <w:szCs w:val="18"/>
                              <w:shd w:val="clear" w:color="auto" w:fill="E6E6E6"/>
                            </w:rPr>
                            <w:fldChar w:fldCharType="end"/>
                          </w:r>
                          <w:r w:rsidRPr="0006310A">
                            <w:rPr>
                              <w:noProof/>
                              <w:sz w:val="18"/>
                              <w:szCs w:val="18"/>
                            </w:rPr>
                            <w:t>/</w:t>
                          </w:r>
                          <w:r w:rsidRPr="0006310A">
                            <w:rPr>
                              <w:noProof/>
                              <w:color w:val="2B579A"/>
                              <w:sz w:val="18"/>
                              <w:szCs w:val="18"/>
                              <w:shd w:val="clear" w:color="auto" w:fill="E6E6E6"/>
                            </w:rPr>
                            <w:fldChar w:fldCharType="begin"/>
                          </w:r>
                          <w:r w:rsidRPr="0006310A">
                            <w:rPr>
                              <w:noProof/>
                              <w:sz w:val="18"/>
                              <w:szCs w:val="18"/>
                            </w:rPr>
                            <w:instrText xml:space="preserve"> NUMPAGES </w:instrText>
                          </w:r>
                          <w:r w:rsidRPr="0006310A">
                            <w:rPr>
                              <w:noProof/>
                              <w:color w:val="2B579A"/>
                              <w:sz w:val="18"/>
                              <w:szCs w:val="18"/>
                              <w:shd w:val="clear" w:color="auto" w:fill="E6E6E6"/>
                            </w:rPr>
                            <w:fldChar w:fldCharType="separate"/>
                          </w:r>
                          <w:r w:rsidR="000C69FD">
                            <w:rPr>
                              <w:noProof/>
                              <w:sz w:val="18"/>
                              <w:szCs w:val="18"/>
                            </w:rPr>
                            <w:t>3</w:t>
                          </w:r>
                          <w:r w:rsidRPr="0006310A">
                            <w:rPr>
                              <w:noProof/>
                              <w:color w:val="2B579A"/>
                              <w:sz w:val="18"/>
                              <w:szCs w:val="18"/>
                              <w:shd w:val="clear" w:color="auto" w:fill="E6E6E6"/>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9"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PCgVusFAgAA6QMAAA4AAAAAAAAA&#10;AAAAAAAALgIAAGRycy9lMm9Eb2MueG1sUEsBAi0AFAAGAAgAAAAhAGZQDTHZAAAABAEAAA8AAAAA&#10;AAAAAAAAAAAAXwQAAGRycy9kb3ducmV2LnhtbFBLBQYAAAAABAAEAPMAAABlBQAAAAA=&#10;" filled="f" stroked="f">
              <v:textbox style="mso-fit-shape-to-text:t" inset="0,0,0,0">
                <w:txbxContent>
                  <w:p w14:paraId="2A79C02C" w14:textId="2C443D51" w:rsidR="00E40548" w:rsidRPr="0006310A" w:rsidRDefault="005355F0" w:rsidP="00E40548">
                    <w:pPr>
                      <w:pStyle w:val="Fuzeile"/>
                      <w:tabs>
                        <w:tab w:val="right" w:pos="8280"/>
                      </w:tabs>
                      <w:ind w:right="71"/>
                      <w:jc w:val="right"/>
                      <w:rPr>
                        <w:rFonts w:cs="Arial"/>
                        <w:sz w:val="14"/>
                        <w:lang w:val="en-US"/>
                      </w:rPr>
                    </w:pPr>
                    <w:r w:rsidRPr="0006310A">
                      <w:rPr>
                        <w:noProof/>
                        <w:color w:val="2B579A"/>
                        <w:sz w:val="18"/>
                        <w:szCs w:val="18"/>
                        <w:shd w:val="clear" w:color="auto" w:fill="E6E6E6"/>
                      </w:rPr>
                      <w:fldChar w:fldCharType="begin"/>
                    </w:r>
                    <w:r w:rsidRPr="0006310A">
                      <w:rPr>
                        <w:noProof/>
                        <w:sz w:val="18"/>
                        <w:szCs w:val="18"/>
                      </w:rPr>
                      <w:instrText xml:space="preserve"> PAGE </w:instrText>
                    </w:r>
                    <w:r w:rsidRPr="0006310A">
                      <w:rPr>
                        <w:noProof/>
                        <w:color w:val="2B579A"/>
                        <w:sz w:val="18"/>
                        <w:szCs w:val="18"/>
                        <w:shd w:val="clear" w:color="auto" w:fill="E6E6E6"/>
                      </w:rPr>
                      <w:fldChar w:fldCharType="separate"/>
                    </w:r>
                    <w:r w:rsidR="000C69FD">
                      <w:rPr>
                        <w:noProof/>
                        <w:sz w:val="18"/>
                        <w:szCs w:val="18"/>
                      </w:rPr>
                      <w:t>3</w:t>
                    </w:r>
                    <w:r w:rsidRPr="0006310A">
                      <w:rPr>
                        <w:noProof/>
                        <w:color w:val="2B579A"/>
                        <w:sz w:val="18"/>
                        <w:szCs w:val="18"/>
                        <w:shd w:val="clear" w:color="auto" w:fill="E6E6E6"/>
                      </w:rPr>
                      <w:fldChar w:fldCharType="end"/>
                    </w:r>
                    <w:r w:rsidRPr="0006310A">
                      <w:rPr>
                        <w:noProof/>
                        <w:sz w:val="18"/>
                        <w:szCs w:val="18"/>
                      </w:rPr>
                      <w:t>/</w:t>
                    </w:r>
                    <w:r w:rsidRPr="0006310A">
                      <w:rPr>
                        <w:noProof/>
                        <w:color w:val="2B579A"/>
                        <w:sz w:val="18"/>
                        <w:szCs w:val="18"/>
                        <w:shd w:val="clear" w:color="auto" w:fill="E6E6E6"/>
                      </w:rPr>
                      <w:fldChar w:fldCharType="begin"/>
                    </w:r>
                    <w:r w:rsidRPr="0006310A">
                      <w:rPr>
                        <w:noProof/>
                        <w:sz w:val="18"/>
                        <w:szCs w:val="18"/>
                      </w:rPr>
                      <w:instrText xml:space="preserve"> NUMPAGES </w:instrText>
                    </w:r>
                    <w:r w:rsidRPr="0006310A">
                      <w:rPr>
                        <w:noProof/>
                        <w:color w:val="2B579A"/>
                        <w:sz w:val="18"/>
                        <w:szCs w:val="18"/>
                        <w:shd w:val="clear" w:color="auto" w:fill="E6E6E6"/>
                      </w:rPr>
                      <w:fldChar w:fldCharType="separate"/>
                    </w:r>
                    <w:r w:rsidR="000C69FD">
                      <w:rPr>
                        <w:noProof/>
                        <w:sz w:val="18"/>
                        <w:szCs w:val="18"/>
                      </w:rPr>
                      <w:t>3</w:t>
                    </w:r>
                    <w:r w:rsidRPr="0006310A">
                      <w:rPr>
                        <w:noProof/>
                        <w:color w:val="2B579A"/>
                        <w:sz w:val="18"/>
                        <w:szCs w:val="18"/>
                        <w:shd w:val="clear" w:color="auto" w:fill="E6E6E6"/>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954190">
      <w:rPr>
        <w:lang w:val="en-GB"/>
      </w:rPr>
      <w:t>Your contact</w:t>
    </w:r>
    <w:r w:rsidRPr="00954190">
      <w:rPr>
        <w:lang w:val="en-GB"/>
      </w:rPr>
      <w:t>:</w:t>
    </w:r>
  </w:p>
  <w:p w14:paraId="4FDEA2E2" w14:textId="5BAF4BF7" w:rsidR="009C40BB" w:rsidRPr="00954190" w:rsidRDefault="00CE4536" w:rsidP="00E40548">
    <w:pPr>
      <w:pStyle w:val="09-Footer"/>
      <w:shd w:val="solid" w:color="FFFFFF" w:fill="auto"/>
      <w:rPr>
        <w:lang w:val="en-GB"/>
      </w:rPr>
    </w:pPr>
    <w:r w:rsidRPr="00954190">
      <w:rPr>
        <w:lang w:val="en-GB"/>
      </w:rPr>
      <w:t xml:space="preserve">Oliver Heil, </w:t>
    </w:r>
    <w:r w:rsidR="00954190">
      <w:rPr>
        <w:lang w:val="en-GB"/>
      </w:rPr>
      <w:t>telephone</w:t>
    </w:r>
    <w:r w:rsidRPr="00954190">
      <w:rPr>
        <w:lang w:val="en-GB"/>
      </w:rPr>
      <w:t xml:space="preserve">: </w:t>
    </w:r>
    <w:r w:rsidRPr="00954190">
      <w:rPr>
        <w:rFonts w:cs="Arial"/>
        <w:szCs w:val="22"/>
        <w:lang w:val="en-GB"/>
      </w:rPr>
      <w:t>+49 6196 87-2681</w:t>
    </w:r>
    <w:r w:rsidR="00E40548" w:rsidRPr="00954190">
      <w:rPr>
        <w:noProof/>
        <w:color w:val="2B579A"/>
        <w:shd w:val="clear" w:color="auto" w:fill="E6E6E6"/>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AA554A3">
            <v:shapetype id="_x0000_t32" coordsize="21600,21600" o:oned="t" filled="f" o:spt="32" path="m,l21600,21600e" w14:anchorId="3F01AA60">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color w:val="2B579A"/>
        <w:shd w:val="clear" w:color="auto" w:fill="E6E6E6"/>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0BE8BF01" w:rsidR="00E40548" w:rsidRPr="00213B9A" w:rsidRDefault="00E40548" w:rsidP="00E40548">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ins w:id="2" w:author="Laura Jansen" w:date="2022-04-27T17:22:00Z">
                            <w:r w:rsidR="00EB6873" w:rsidRPr="00213B9A">
                              <w:rPr>
                                <w:rFonts w:cs="Arial"/>
                                <w:noProof/>
                                <w:sz w:val="18"/>
                                <w:lang w:val="en-US"/>
                              </w:rPr>
                              <w:instrText>...</w:instrText>
                            </w:r>
                          </w:ins>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ins w:id="3" w:author="Laura Jansen" w:date="2022-04-27T17:22:00Z">
                            <w:r w:rsidR="00EB6873">
                              <w:rPr>
                                <w:rFonts w:cs="Arial"/>
                                <w:noProof/>
                                <w:sz w:val="18"/>
                                <w:lang w:val="en-US"/>
                              </w:rPr>
                              <w:instrText>3</w:instrText>
                            </w:r>
                          </w:ins>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ins w:id="4" w:author="Laura Jansen" w:date="2022-04-27T17:22:00Z">
                            <w:r w:rsidR="00EB6873" w:rsidRPr="00213B9A">
                              <w:rPr>
                                <w:rFonts w:cs="Arial"/>
                                <w:noProof/>
                                <w:sz w:val="18"/>
                                <w:lang w:val="en-US"/>
                              </w:rPr>
                              <w:t>.../</w:t>
                            </w:r>
                            <w:r w:rsidR="00EB6873">
                              <w:rPr>
                                <w:rFonts w:cs="Arial"/>
                                <w:noProof/>
                                <w:sz w:val="18"/>
                                <w:lang w:val="en-US"/>
                              </w:rPr>
                              <w:t>3</w:t>
                            </w:r>
                          </w:ins>
                          <w:r w:rsidRPr="00213B9A">
                            <w:rPr>
                              <w:rFonts w:cs="Arial"/>
                              <w:color w:val="2B579A"/>
                              <w:sz w:val="18"/>
                              <w:shd w:val="clear" w:color="auto" w:fill="E6E6E6"/>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" filled="f" stroked="f">
              <v:textbox style="mso-fit-shape-to-text:t" inset="0,0,0,0">
                <w:txbxContent>
                  <w:p w14:paraId="43F30A98" w14:textId="0BE8BF01" w:rsidR="00E40548" w:rsidRPr="00213B9A" w:rsidRDefault="00E40548" w:rsidP="00E40548">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ins w:id="5" w:author="Laura Jansen" w:date="2022-04-27T17:22:00Z">
                      <w:r w:rsidR="00EB6873" w:rsidRPr="00213B9A">
                        <w:rPr>
                          <w:rFonts w:cs="Arial"/>
                          <w:noProof/>
                          <w:sz w:val="18"/>
                          <w:lang w:val="en-US"/>
                        </w:rPr>
                        <w:instrText>...</w:instrText>
                      </w:r>
                    </w:ins>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EB6873">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ins w:id="6" w:author="Laura Jansen" w:date="2022-04-27T17:22:00Z">
                      <w:r w:rsidR="00EB6873">
                        <w:rPr>
                          <w:rFonts w:cs="Arial"/>
                          <w:noProof/>
                          <w:sz w:val="18"/>
                          <w:lang w:val="en-US"/>
                        </w:rPr>
                        <w:instrText>3</w:instrText>
                      </w:r>
                    </w:ins>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ins w:id="7" w:author="Laura Jansen" w:date="2022-04-27T17:22:00Z">
                      <w:r w:rsidR="00EB6873" w:rsidRPr="00213B9A">
                        <w:rPr>
                          <w:rFonts w:cs="Arial"/>
                          <w:noProof/>
                          <w:sz w:val="18"/>
                          <w:lang w:val="en-US"/>
                        </w:rPr>
                        <w:t>.../</w:t>
                      </w:r>
                      <w:r w:rsidR="00EB6873">
                        <w:rPr>
                          <w:rFonts w:cs="Arial"/>
                          <w:noProof/>
                          <w:sz w:val="18"/>
                          <w:lang w:val="en-US"/>
                        </w:rPr>
                        <w:t>3</w:t>
                      </w:r>
                    </w:ins>
                    <w:r w:rsidRPr="00213B9A">
                      <w:rPr>
                        <w:rFonts w:cs="Arial"/>
                        <w:color w:val="2B579A"/>
                        <w:sz w:val="18"/>
                        <w:shd w:val="clear" w:color="auto" w:fill="E6E6E6"/>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color w:val="2B579A"/>
        <w:shd w:val="clear" w:color="auto" w:fill="E6E6E6"/>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A5E41A">
            <v:shapetype id="_x0000_t32" coordsize="21600,21600" o:oned="t" filled="f" o:spt="32" path="m,l21600,21600e" w14:anchorId="188C3C06">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CC39" w14:textId="77777777" w:rsidR="00044532" w:rsidRDefault="00044532">
      <w:pPr>
        <w:spacing w:after="0" w:line="240" w:lineRule="auto"/>
      </w:pPr>
      <w:r>
        <w:separator/>
      </w:r>
    </w:p>
  </w:footnote>
  <w:footnote w:type="continuationSeparator" w:id="0">
    <w:p w14:paraId="704250F9" w14:textId="77777777" w:rsidR="00044532" w:rsidRDefault="0004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DAD9" w14:textId="5F6C25A6" w:rsidR="009C0E4B" w:rsidRDefault="00C32426">
    <w:pPr>
      <w:pStyle w:val="Kopfzeile"/>
    </w:pPr>
    <w:r w:rsidRPr="000D3D57">
      <w:rPr>
        <w:noProof/>
        <w:lang w:eastAsia="de-DE"/>
      </w:rPr>
      <w:drawing>
        <wp:anchor distT="0" distB="0" distL="114300" distR="114300" simplePos="0" relativeHeight="251686400" behindDoc="0" locked="0" layoutInCell="1" allowOverlap="1" wp14:anchorId="52ED2CA4" wp14:editId="29F32171">
          <wp:simplePos x="0" y="0"/>
          <wp:positionH relativeFrom="margin">
            <wp:align>right</wp:align>
          </wp:positionH>
          <wp:positionV relativeFrom="paragraph">
            <wp:posOffset>631825</wp:posOffset>
          </wp:positionV>
          <wp:extent cx="1550670" cy="302260"/>
          <wp:effectExtent l="0" t="0" r="0" b="254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Pr="00216088">
      <w:rPr>
        <w:noProof/>
        <w:color w:val="2B579A"/>
        <w:shd w:val="clear" w:color="auto" w:fill="E6E6E6"/>
        <w:lang w:eastAsia="de-DE"/>
      </w:rPr>
      <mc:AlternateContent>
        <mc:Choice Requires="wps">
          <w:drawing>
            <wp:anchor distT="0" distB="0" distL="114300" distR="114300" simplePos="0" relativeHeight="251684352" behindDoc="0" locked="0" layoutInCell="1" allowOverlap="1" wp14:anchorId="6DFB3B65" wp14:editId="5A227532">
              <wp:simplePos x="0" y="0"/>
              <wp:positionH relativeFrom="margin">
                <wp:posOffset>3223895</wp:posOffset>
              </wp:positionH>
              <wp:positionV relativeFrom="page">
                <wp:posOffset>394970</wp:posOffset>
              </wp:positionV>
              <wp:extent cx="2896182" cy="430306"/>
              <wp:effectExtent l="0" t="0" r="0" b="8255"/>
              <wp:wrapNone/>
              <wp:docPr id="9"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37CAAC17" w14:textId="77777777" w:rsidR="00C32426" w:rsidRPr="00860180" w:rsidRDefault="00C32426" w:rsidP="00C32426">
                          <w:pPr>
                            <w:pStyle w:val="12-Title"/>
                            <w:rPr>
                              <w:sz w:val="22"/>
                              <w:szCs w:val="22"/>
                              <w:lang w:val="en-US"/>
                            </w:rPr>
                          </w:pPr>
                        </w:p>
                        <w:p w14:paraId="7538C6FE" w14:textId="77777777" w:rsidR="00C32426" w:rsidRPr="00860180" w:rsidRDefault="00C32426" w:rsidP="00C32426">
                          <w:pPr>
                            <w:pStyle w:val="12-Title"/>
                            <w:rPr>
                              <w:lang w:val="en-US"/>
                            </w:rPr>
                          </w:pPr>
                          <w:r w:rsidRPr="00860180">
                            <w:rPr>
                              <w:lang w:val="en-US"/>
                            </w:rPr>
                            <w:t>Press release</w:t>
                          </w:r>
                        </w:p>
                        <w:p w14:paraId="1E36F9E8" w14:textId="77777777" w:rsidR="00C32426" w:rsidRPr="00860180" w:rsidRDefault="00C32426" w:rsidP="00C32426">
                          <w:pPr>
                            <w:pStyle w:val="12-Title"/>
                            <w:rPr>
                              <w:lang w:val="en-US"/>
                            </w:rPr>
                          </w:pPr>
                          <w:r w:rsidRPr="00860180">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DFB3B65"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" filled="f" stroked="f" strokeweight=".5pt">
              <v:textbox inset="0,0,0,0">
                <w:txbxContent>
                  <w:p w14:paraId="37CAAC17" w14:textId="77777777" w:rsidR="00C32426" w:rsidRPr="00860180" w:rsidRDefault="00C32426" w:rsidP="00C32426">
                    <w:pPr>
                      <w:pStyle w:val="12-Title"/>
                      <w:rPr>
                        <w:sz w:val="22"/>
                        <w:szCs w:val="22"/>
                        <w:lang w:val="en-US"/>
                      </w:rPr>
                    </w:pPr>
                  </w:p>
                  <w:p w14:paraId="7538C6FE" w14:textId="77777777" w:rsidR="00C32426" w:rsidRPr="00860180" w:rsidRDefault="00C32426" w:rsidP="00C32426">
                    <w:pPr>
                      <w:pStyle w:val="12-Title"/>
                      <w:rPr>
                        <w:lang w:val="en-US"/>
                      </w:rPr>
                    </w:pPr>
                    <w:r w:rsidRPr="00860180">
                      <w:rPr>
                        <w:lang w:val="en-US"/>
                      </w:rPr>
                      <w:t>Press release</w:t>
                    </w:r>
                  </w:p>
                  <w:p w14:paraId="1E36F9E8" w14:textId="77777777" w:rsidR="00C32426" w:rsidRPr="00860180" w:rsidRDefault="00C32426" w:rsidP="00C32426">
                    <w:pPr>
                      <w:pStyle w:val="12-Title"/>
                      <w:rPr>
                        <w:lang w:val="en-US"/>
                      </w:rPr>
                    </w:pPr>
                    <w:r w:rsidRPr="00860180">
                      <w:rPr>
                        <w:lang w:val="en-US"/>
                      </w:rPr>
                      <w:br/>
                    </w:r>
                  </w:p>
                </w:txbxContent>
              </v:textbox>
              <w10:wrap anchorx="margin" anchory="page"/>
            </v:shape>
          </w:pict>
        </mc:Fallback>
      </mc:AlternateContent>
    </w:r>
    <w:r>
      <w:rPr>
        <w:noProof/>
        <w:color w:val="2B579A"/>
        <w:shd w:val="clear" w:color="auto" w:fill="E6E6E6"/>
        <w:lang w:eastAsia="de-DE"/>
      </w:rPr>
      <w:drawing>
        <wp:anchor distT="0" distB="0" distL="114300" distR="114300" simplePos="0" relativeHeight="251682304" behindDoc="0" locked="0" layoutInCell="1" allowOverlap="1" wp14:anchorId="7657CABF" wp14:editId="210A06C3">
          <wp:simplePos x="0" y="0"/>
          <wp:positionH relativeFrom="page">
            <wp:posOffset>900430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28E8CD94" w:rsidR="00E40548" w:rsidRPr="00216088" w:rsidRDefault="002B4BB4" w:rsidP="00E40548">
    <w:pPr>
      <w:pStyle w:val="Kopfzeile"/>
    </w:pPr>
    <w:r>
      <w:rPr>
        <w:noProof/>
        <w:color w:val="2B579A"/>
        <w:shd w:val="clear" w:color="auto" w:fill="E6E6E6"/>
        <w:lang w:eastAsia="de-DE"/>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rPr>
        <w:noProof/>
        <w:lang w:eastAsia="de-DE"/>
      </w:rPr>
      <w:t xml:space="preserve"> </w:t>
    </w:r>
    <w:r w:rsidR="004C6C5D" w:rsidRPr="00216088">
      <w:rPr>
        <w:noProof/>
        <w:color w:val="2B579A"/>
        <w:shd w:val="clear" w:color="auto" w:fill="E6E6E6"/>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Pr="00954190" w:rsidRDefault="004C6C5D" w:rsidP="004C6C5D">
                          <w:pPr>
                            <w:pStyle w:val="12-Title"/>
                            <w:rPr>
                              <w:sz w:val="22"/>
                              <w:szCs w:val="22"/>
                              <w:lang w:val="en-GB"/>
                            </w:rPr>
                          </w:pPr>
                        </w:p>
                        <w:p w14:paraId="2F38E479" w14:textId="38B2ADA6" w:rsidR="004C6C5D" w:rsidRPr="00954190" w:rsidRDefault="000E5FCA" w:rsidP="004C6C5D">
                          <w:pPr>
                            <w:pStyle w:val="12-Title"/>
                            <w:rPr>
                              <w:lang w:val="en-GB"/>
                            </w:rPr>
                          </w:pPr>
                          <w:r w:rsidRPr="00954190">
                            <w:rPr>
                              <w:lang w:val="en-GB"/>
                            </w:rPr>
                            <w:t>Press</w:t>
                          </w:r>
                          <w:r w:rsidR="00954190">
                            <w:rPr>
                              <w:lang w:val="en-GB"/>
                            </w:rPr>
                            <w:t xml:space="preserve"> release</w:t>
                          </w:r>
                        </w:p>
                        <w:p w14:paraId="34A1C695" w14:textId="77777777" w:rsidR="004C6C5D" w:rsidRPr="00954190" w:rsidRDefault="004C6C5D" w:rsidP="004C6C5D">
                          <w:pPr>
                            <w:pStyle w:val="12-Title"/>
                            <w:rPr>
                              <w:lang w:val="en-GB"/>
                            </w:rPr>
                          </w:pPr>
                          <w:r w:rsidRPr="00954190">
                            <w:rPr>
                              <w:lang w:val="en-GB"/>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7"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Pr="00954190" w:rsidRDefault="004C6C5D" w:rsidP="004C6C5D">
                    <w:pPr>
                      <w:pStyle w:val="12-Title"/>
                      <w:rPr>
                        <w:sz w:val="22"/>
                        <w:szCs w:val="22"/>
                        <w:lang w:val="en-GB"/>
                      </w:rPr>
                    </w:pPr>
                  </w:p>
                  <w:p w14:paraId="2F38E479" w14:textId="38B2ADA6" w:rsidR="004C6C5D" w:rsidRPr="00954190" w:rsidRDefault="000E5FCA" w:rsidP="004C6C5D">
                    <w:pPr>
                      <w:pStyle w:val="12-Title"/>
                      <w:rPr>
                        <w:lang w:val="en-GB"/>
                      </w:rPr>
                    </w:pPr>
                    <w:r w:rsidRPr="00954190">
                      <w:rPr>
                        <w:lang w:val="en-GB"/>
                      </w:rPr>
                      <w:t>Press</w:t>
                    </w:r>
                    <w:r w:rsidR="00954190">
                      <w:rPr>
                        <w:lang w:val="en-GB"/>
                      </w:rPr>
                      <w:t xml:space="preserve"> release</w:t>
                    </w:r>
                  </w:p>
                  <w:p w14:paraId="34A1C695" w14:textId="77777777" w:rsidR="004C6C5D" w:rsidRPr="00954190" w:rsidRDefault="004C6C5D" w:rsidP="004C6C5D">
                    <w:pPr>
                      <w:pStyle w:val="12-Title"/>
                      <w:rPr>
                        <w:lang w:val="en-GB"/>
                      </w:rPr>
                    </w:pPr>
                    <w:r w:rsidRPr="00954190">
                      <w:rPr>
                        <w:lang w:val="en-GB"/>
                      </w:rPr>
                      <w:br/>
                    </w:r>
                  </w:p>
                </w:txbxContent>
              </v:textbox>
              <w10:wrap anchorx="margin" anchory="page"/>
            </v:shape>
          </w:pict>
        </mc:Fallback>
      </mc:AlternateContent>
    </w:r>
    <w:r w:rsidR="002C5DAD">
      <w:rPr>
        <w:noProof/>
        <w:color w:val="2B579A"/>
        <w:shd w:val="clear" w:color="auto" w:fill="E6E6E6"/>
        <w:lang w:eastAsia="de-DE"/>
      </w:rPr>
      <w:drawing>
        <wp:anchor distT="0" distB="0" distL="114300" distR="114300" simplePos="0" relativeHeight="251680256" behindDoc="0" locked="0" layoutInCell="1" allowOverlap="1" wp14:anchorId="06237A77" wp14:editId="1A1DD696">
          <wp:simplePos x="0" y="0"/>
          <wp:positionH relativeFrom="page">
            <wp:posOffset>900430</wp:posOffset>
          </wp:positionH>
          <wp:positionV relativeFrom="page">
            <wp:posOffset>449580</wp:posOffset>
          </wp:positionV>
          <wp:extent cx="3158757" cy="450673"/>
          <wp:effectExtent l="0" t="0" r="3810" b="6985"/>
          <wp:wrapNone/>
          <wp:docPr id="6"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4D00566"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color w:val="2B579A"/>
        <w:shd w:val="clear" w:color="auto" w:fill="E6E6E6"/>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FC7CD71" w:rsidR="00E40548" w:rsidRPr="00213B9A" w:rsidRDefault="00E40548" w:rsidP="00E40548">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ins w:id="0" w:author="Laura Jansen" w:date="2022-04-27T17:22:00Z">
                            <w:r w:rsidR="00EB6873" w:rsidRPr="00213B9A">
                              <w:rPr>
                                <w:rFonts w:cs="Arial"/>
                                <w:noProof/>
                                <w:sz w:val="18"/>
                                <w:lang w:val="en-US"/>
                              </w:rPr>
                              <w:t xml:space="preserve">- </w:t>
                            </w:r>
                            <w:r w:rsidR="00EB6873">
                              <w:rPr>
                                <w:rFonts w:cs="Arial"/>
                                <w:noProof/>
                                <w:sz w:val="18"/>
                                <w:lang w:val="en-US"/>
                              </w:rPr>
                              <w:t>2</w:t>
                            </w:r>
                            <w:r w:rsidR="00EB6873" w:rsidRPr="00213B9A">
                              <w:rPr>
                                <w:rFonts w:cs="Arial"/>
                                <w:noProof/>
                                <w:sz w:val="18"/>
                              </w:rPr>
                              <w:t xml:space="preserve"> -</w:t>
                            </w:r>
                          </w:ins>
                          <w:r w:rsidRPr="00213B9A">
                            <w:rPr>
                              <w:rFonts w:cs="Arial"/>
                              <w:color w:val="2B579A"/>
                              <w:sz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L+PEoT8AQAA1AMAAA4AAAAAAAAAAAAA&#13;&#10;AAAALgIAAGRycy9lMm9Eb2MueG1sUEsBAi0AFAAGAAgAAAAhAG+Jr2vfAAAADQEAAA8AAAAAAAAA&#13;&#10;AAAAAAAAVgQAAGRycy9kb3ducmV2LnhtbFBLBQYAAAAABAAEAPMAAABiBQAAAAA=&#13;&#10;" filled="f" stroked="f">
              <v:textbox>
                <w:txbxContent>
                  <w:p w14:paraId="45940F36" w14:textId="1FC7CD71" w:rsidR="00E40548" w:rsidRPr="00213B9A" w:rsidRDefault="00E40548" w:rsidP="00E40548">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ins w:id="1" w:author="Laura Jansen" w:date="2022-04-27T17:22:00Z">
                      <w:r w:rsidR="00EB6873" w:rsidRPr="00213B9A">
                        <w:rPr>
                          <w:rFonts w:cs="Arial"/>
                          <w:noProof/>
                          <w:sz w:val="18"/>
                          <w:lang w:val="en-US"/>
                        </w:rPr>
                        <w:t xml:space="preserve">- </w:t>
                      </w:r>
                      <w:r w:rsidR="00EB6873">
                        <w:rPr>
                          <w:rFonts w:cs="Arial"/>
                          <w:noProof/>
                          <w:sz w:val="18"/>
                          <w:lang w:val="en-US"/>
                        </w:rPr>
                        <w:t>2</w:t>
                      </w:r>
                      <w:r w:rsidR="00EB6873" w:rsidRPr="00213B9A">
                        <w:rPr>
                          <w:rFonts w:cs="Arial"/>
                          <w:noProof/>
                          <w:sz w:val="18"/>
                        </w:rPr>
                        <w:t xml:space="preserve"> -</w:t>
                      </w:r>
                    </w:ins>
                    <w:r w:rsidRPr="00213B9A">
                      <w:rPr>
                        <w:rFonts w:cs="Arial"/>
                        <w:color w:val="2B579A"/>
                        <w:sz w:val="18"/>
                        <w:shd w:val="clear" w:color="auto" w:fill="E6E6E6"/>
                      </w:rPr>
                      <w:fldChar w:fldCharType="end"/>
                    </w:r>
                  </w:p>
                </w:txbxContent>
              </v:textbox>
              <w10:wrap type="square" anchorx="margin"/>
            </v:shape>
          </w:pict>
        </mc:Fallback>
      </mc:AlternateContent>
    </w:r>
    <w:r>
      <w:rPr>
        <w:noProof/>
        <w:color w:val="2B579A"/>
        <w:shd w:val="clear" w:color="auto" w:fill="E6E6E6"/>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49AF"/>
    <w:multiLevelType w:val="hybridMultilevel"/>
    <w:tmpl w:val="FFCE3C6A"/>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A74D6B"/>
    <w:multiLevelType w:val="hybridMultilevel"/>
    <w:tmpl w:val="92346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9831F75"/>
    <w:multiLevelType w:val="hybridMultilevel"/>
    <w:tmpl w:val="16704900"/>
    <w:lvl w:ilvl="0" w:tplc="F86601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10365309">
    <w:abstractNumId w:val="4"/>
  </w:num>
  <w:num w:numId="2" w16cid:durableId="501312494">
    <w:abstractNumId w:val="4"/>
  </w:num>
  <w:num w:numId="3" w16cid:durableId="2090614177">
    <w:abstractNumId w:val="4"/>
  </w:num>
  <w:num w:numId="4" w16cid:durableId="349990469">
    <w:abstractNumId w:val="4"/>
  </w:num>
  <w:num w:numId="5" w16cid:durableId="343633925">
    <w:abstractNumId w:val="4"/>
  </w:num>
  <w:num w:numId="6" w16cid:durableId="72287724">
    <w:abstractNumId w:val="6"/>
  </w:num>
  <w:num w:numId="7" w16cid:durableId="414858502">
    <w:abstractNumId w:val="1"/>
  </w:num>
  <w:num w:numId="8" w16cid:durableId="1124233785">
    <w:abstractNumId w:val="2"/>
  </w:num>
  <w:num w:numId="9" w16cid:durableId="1700282358">
    <w:abstractNumId w:val="3"/>
  </w:num>
  <w:num w:numId="10" w16cid:durableId="1167137975">
    <w:abstractNumId w:val="0"/>
  </w:num>
  <w:num w:numId="11" w16cid:durableId="51769285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Jansen">
    <w15:presenceInfo w15:providerId="AD" w15:userId="S::jansen@mtmedien1.onmicrosoft.com::a05b4a0c-d70e-42ab-9957-7b88b8a93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4532"/>
    <w:rsid w:val="0006310A"/>
    <w:rsid w:val="00095547"/>
    <w:rsid w:val="000C0C39"/>
    <w:rsid w:val="000C69FD"/>
    <w:rsid w:val="000E5FCA"/>
    <w:rsid w:val="0010486C"/>
    <w:rsid w:val="0010667E"/>
    <w:rsid w:val="001273AE"/>
    <w:rsid w:val="00130DED"/>
    <w:rsid w:val="00153152"/>
    <w:rsid w:val="00170C7E"/>
    <w:rsid w:val="00176C75"/>
    <w:rsid w:val="00186BAA"/>
    <w:rsid w:val="0019701F"/>
    <w:rsid w:val="001B5139"/>
    <w:rsid w:val="001D7C3B"/>
    <w:rsid w:val="001E0665"/>
    <w:rsid w:val="001F4D35"/>
    <w:rsid w:val="00207863"/>
    <w:rsid w:val="0020795A"/>
    <w:rsid w:val="00213B9A"/>
    <w:rsid w:val="002168E4"/>
    <w:rsid w:val="00223597"/>
    <w:rsid w:val="002268A2"/>
    <w:rsid w:val="00232797"/>
    <w:rsid w:val="002331D9"/>
    <w:rsid w:val="00236446"/>
    <w:rsid w:val="002418E5"/>
    <w:rsid w:val="00241EBF"/>
    <w:rsid w:val="00245363"/>
    <w:rsid w:val="0025357A"/>
    <w:rsid w:val="00256B14"/>
    <w:rsid w:val="002831C6"/>
    <w:rsid w:val="0029540F"/>
    <w:rsid w:val="00295D87"/>
    <w:rsid w:val="0029667F"/>
    <w:rsid w:val="00296C2C"/>
    <w:rsid w:val="002A41FD"/>
    <w:rsid w:val="002B4BB4"/>
    <w:rsid w:val="002B72ED"/>
    <w:rsid w:val="002B7F67"/>
    <w:rsid w:val="002C0612"/>
    <w:rsid w:val="002C5DAD"/>
    <w:rsid w:val="002D2D38"/>
    <w:rsid w:val="002E552E"/>
    <w:rsid w:val="00315CE5"/>
    <w:rsid w:val="0031750E"/>
    <w:rsid w:val="003261EF"/>
    <w:rsid w:val="003528D8"/>
    <w:rsid w:val="00382851"/>
    <w:rsid w:val="00391614"/>
    <w:rsid w:val="00392894"/>
    <w:rsid w:val="003A0C3A"/>
    <w:rsid w:val="003A62CF"/>
    <w:rsid w:val="003B02BB"/>
    <w:rsid w:val="003B6B7D"/>
    <w:rsid w:val="003F55AD"/>
    <w:rsid w:val="0040296D"/>
    <w:rsid w:val="00490822"/>
    <w:rsid w:val="0049432B"/>
    <w:rsid w:val="004C0EF2"/>
    <w:rsid w:val="004C6C5D"/>
    <w:rsid w:val="004F5C88"/>
    <w:rsid w:val="005355F0"/>
    <w:rsid w:val="00575716"/>
    <w:rsid w:val="00587D8D"/>
    <w:rsid w:val="00593A7D"/>
    <w:rsid w:val="005A5D8F"/>
    <w:rsid w:val="005C2180"/>
    <w:rsid w:val="005E7F23"/>
    <w:rsid w:val="005F042A"/>
    <w:rsid w:val="005F10CC"/>
    <w:rsid w:val="005F2211"/>
    <w:rsid w:val="00632565"/>
    <w:rsid w:val="00633747"/>
    <w:rsid w:val="00646501"/>
    <w:rsid w:val="006471DC"/>
    <w:rsid w:val="00680385"/>
    <w:rsid w:val="0069207B"/>
    <w:rsid w:val="006B4E39"/>
    <w:rsid w:val="006C10A5"/>
    <w:rsid w:val="006C4EA0"/>
    <w:rsid w:val="006D05EA"/>
    <w:rsid w:val="006E4CD7"/>
    <w:rsid w:val="007035BF"/>
    <w:rsid w:val="00736F32"/>
    <w:rsid w:val="00741021"/>
    <w:rsid w:val="007442D3"/>
    <w:rsid w:val="00752F2D"/>
    <w:rsid w:val="00754122"/>
    <w:rsid w:val="00766216"/>
    <w:rsid w:val="007928C8"/>
    <w:rsid w:val="007A3811"/>
    <w:rsid w:val="007B5E78"/>
    <w:rsid w:val="007C3044"/>
    <w:rsid w:val="007C7DD0"/>
    <w:rsid w:val="007D1510"/>
    <w:rsid w:val="007D43CD"/>
    <w:rsid w:val="007E0A6D"/>
    <w:rsid w:val="00814C00"/>
    <w:rsid w:val="00840836"/>
    <w:rsid w:val="00847C27"/>
    <w:rsid w:val="008675AB"/>
    <w:rsid w:val="00870BA4"/>
    <w:rsid w:val="00874EF9"/>
    <w:rsid w:val="00884491"/>
    <w:rsid w:val="008D6E01"/>
    <w:rsid w:val="008E23A1"/>
    <w:rsid w:val="008E4097"/>
    <w:rsid w:val="008E5C7F"/>
    <w:rsid w:val="00900D9B"/>
    <w:rsid w:val="00901F62"/>
    <w:rsid w:val="00903D0C"/>
    <w:rsid w:val="00940E3C"/>
    <w:rsid w:val="00951F9F"/>
    <w:rsid w:val="00954190"/>
    <w:rsid w:val="0096426A"/>
    <w:rsid w:val="009671D3"/>
    <w:rsid w:val="00992BEE"/>
    <w:rsid w:val="0099527F"/>
    <w:rsid w:val="009B5BA3"/>
    <w:rsid w:val="009C06E9"/>
    <w:rsid w:val="009C0E4B"/>
    <w:rsid w:val="009C3DAD"/>
    <w:rsid w:val="009C40BB"/>
    <w:rsid w:val="009D27B0"/>
    <w:rsid w:val="009D6A6A"/>
    <w:rsid w:val="009E1107"/>
    <w:rsid w:val="009E6275"/>
    <w:rsid w:val="00A17123"/>
    <w:rsid w:val="00A311B4"/>
    <w:rsid w:val="00A46B35"/>
    <w:rsid w:val="00A52A4D"/>
    <w:rsid w:val="00A52F32"/>
    <w:rsid w:val="00A9257A"/>
    <w:rsid w:val="00A93F82"/>
    <w:rsid w:val="00AA3700"/>
    <w:rsid w:val="00AB3BB1"/>
    <w:rsid w:val="00AB649C"/>
    <w:rsid w:val="00AE043D"/>
    <w:rsid w:val="00AE547C"/>
    <w:rsid w:val="00AF046A"/>
    <w:rsid w:val="00B07BD0"/>
    <w:rsid w:val="00B26D9D"/>
    <w:rsid w:val="00B42858"/>
    <w:rsid w:val="00B4516E"/>
    <w:rsid w:val="00B50164"/>
    <w:rsid w:val="00B533C6"/>
    <w:rsid w:val="00B54BA4"/>
    <w:rsid w:val="00B5571D"/>
    <w:rsid w:val="00B86565"/>
    <w:rsid w:val="00BA2595"/>
    <w:rsid w:val="00BB5C24"/>
    <w:rsid w:val="00BC0A16"/>
    <w:rsid w:val="00BE719C"/>
    <w:rsid w:val="00C01F47"/>
    <w:rsid w:val="00C32426"/>
    <w:rsid w:val="00C669F3"/>
    <w:rsid w:val="00C96639"/>
    <w:rsid w:val="00CB0673"/>
    <w:rsid w:val="00CC0350"/>
    <w:rsid w:val="00CC2F13"/>
    <w:rsid w:val="00CD08B5"/>
    <w:rsid w:val="00CE4536"/>
    <w:rsid w:val="00D138C5"/>
    <w:rsid w:val="00D200DC"/>
    <w:rsid w:val="00D3164D"/>
    <w:rsid w:val="00D62959"/>
    <w:rsid w:val="00D67883"/>
    <w:rsid w:val="00D87693"/>
    <w:rsid w:val="00DA0101"/>
    <w:rsid w:val="00DA1992"/>
    <w:rsid w:val="00DE0442"/>
    <w:rsid w:val="00E10E12"/>
    <w:rsid w:val="00E12DBF"/>
    <w:rsid w:val="00E37F77"/>
    <w:rsid w:val="00E40548"/>
    <w:rsid w:val="00E42327"/>
    <w:rsid w:val="00E445A6"/>
    <w:rsid w:val="00E53F44"/>
    <w:rsid w:val="00E543DD"/>
    <w:rsid w:val="00E95307"/>
    <w:rsid w:val="00EB6873"/>
    <w:rsid w:val="00EE6A90"/>
    <w:rsid w:val="00F63122"/>
    <w:rsid w:val="00FA43D0"/>
    <w:rsid w:val="00FD360A"/>
    <w:rsid w:val="011B9967"/>
    <w:rsid w:val="012D559E"/>
    <w:rsid w:val="02ACC93E"/>
    <w:rsid w:val="02B301AF"/>
    <w:rsid w:val="03464ED9"/>
    <w:rsid w:val="0376D92B"/>
    <w:rsid w:val="03E25E7D"/>
    <w:rsid w:val="0461D34F"/>
    <w:rsid w:val="0643A453"/>
    <w:rsid w:val="0ABB0F87"/>
    <w:rsid w:val="0AD437E4"/>
    <w:rsid w:val="0B0CCB0B"/>
    <w:rsid w:val="0C263370"/>
    <w:rsid w:val="0C3A8327"/>
    <w:rsid w:val="0C7952F8"/>
    <w:rsid w:val="0E152359"/>
    <w:rsid w:val="0EB69012"/>
    <w:rsid w:val="0F7CC473"/>
    <w:rsid w:val="10526073"/>
    <w:rsid w:val="128989E3"/>
    <w:rsid w:val="12E5A2BD"/>
    <w:rsid w:val="17381E5C"/>
    <w:rsid w:val="173A7C3C"/>
    <w:rsid w:val="1873BDE6"/>
    <w:rsid w:val="18F6930C"/>
    <w:rsid w:val="19BEC906"/>
    <w:rsid w:val="19FD53B8"/>
    <w:rsid w:val="1B5A9967"/>
    <w:rsid w:val="1D7448D5"/>
    <w:rsid w:val="1F429601"/>
    <w:rsid w:val="205A4526"/>
    <w:rsid w:val="20ABE997"/>
    <w:rsid w:val="219DB8B2"/>
    <w:rsid w:val="226CCAEF"/>
    <w:rsid w:val="24B0A8BE"/>
    <w:rsid w:val="24E62B3E"/>
    <w:rsid w:val="26794931"/>
    <w:rsid w:val="28A3CCCD"/>
    <w:rsid w:val="29F4B1F2"/>
    <w:rsid w:val="2A77DCD4"/>
    <w:rsid w:val="2CC3A829"/>
    <w:rsid w:val="2D5305CA"/>
    <w:rsid w:val="2F90650A"/>
    <w:rsid w:val="3019FFF3"/>
    <w:rsid w:val="305444D3"/>
    <w:rsid w:val="31455DC8"/>
    <w:rsid w:val="31A32722"/>
    <w:rsid w:val="31AB98D7"/>
    <w:rsid w:val="323C24C8"/>
    <w:rsid w:val="355729E1"/>
    <w:rsid w:val="35AE720E"/>
    <w:rsid w:val="364C3511"/>
    <w:rsid w:val="365C96EA"/>
    <w:rsid w:val="3668B672"/>
    <w:rsid w:val="36A295E5"/>
    <w:rsid w:val="37BA450A"/>
    <w:rsid w:val="37F55635"/>
    <w:rsid w:val="380BE97B"/>
    <w:rsid w:val="39ADB38A"/>
    <w:rsid w:val="39C19ABD"/>
    <w:rsid w:val="39F1AD5F"/>
    <w:rsid w:val="3A68BAD4"/>
    <w:rsid w:val="3AC5AB30"/>
    <w:rsid w:val="3BDABF79"/>
    <w:rsid w:val="3BDCDFF0"/>
    <w:rsid w:val="3C2EDC1B"/>
    <w:rsid w:val="3F12603B"/>
    <w:rsid w:val="424F4485"/>
    <w:rsid w:val="42F622F0"/>
    <w:rsid w:val="435495D0"/>
    <w:rsid w:val="4363D106"/>
    <w:rsid w:val="43C10923"/>
    <w:rsid w:val="442742E0"/>
    <w:rsid w:val="44BCA2B6"/>
    <w:rsid w:val="476FB56C"/>
    <w:rsid w:val="493459D0"/>
    <w:rsid w:val="4C43268F"/>
    <w:rsid w:val="4C4D70FA"/>
    <w:rsid w:val="4C736C4B"/>
    <w:rsid w:val="4FBED4C7"/>
    <w:rsid w:val="500D2C98"/>
    <w:rsid w:val="502AD533"/>
    <w:rsid w:val="5164AA1C"/>
    <w:rsid w:val="5268124D"/>
    <w:rsid w:val="5284D319"/>
    <w:rsid w:val="531A5B5E"/>
    <w:rsid w:val="53EDB611"/>
    <w:rsid w:val="54369714"/>
    <w:rsid w:val="54455430"/>
    <w:rsid w:val="54DBD346"/>
    <w:rsid w:val="55005B7A"/>
    <w:rsid w:val="55E12491"/>
    <w:rsid w:val="56B6F267"/>
    <w:rsid w:val="577CF4F2"/>
    <w:rsid w:val="5A8FE4FE"/>
    <w:rsid w:val="5CA5C72A"/>
    <w:rsid w:val="5DA0DF30"/>
    <w:rsid w:val="5E4FF593"/>
    <w:rsid w:val="5E592B56"/>
    <w:rsid w:val="5E9ABAE6"/>
    <w:rsid w:val="5EDFF969"/>
    <w:rsid w:val="5EF3E09C"/>
    <w:rsid w:val="5FBC8C3D"/>
    <w:rsid w:val="616FBE93"/>
    <w:rsid w:val="63A4AD70"/>
    <w:rsid w:val="65BAD56F"/>
    <w:rsid w:val="66338113"/>
    <w:rsid w:val="66B5F7A0"/>
    <w:rsid w:val="68805E72"/>
    <w:rsid w:val="68A5F2F8"/>
    <w:rsid w:val="68EA9ACC"/>
    <w:rsid w:val="6BC69BCD"/>
    <w:rsid w:val="6C49C6AF"/>
    <w:rsid w:val="6D01D36A"/>
    <w:rsid w:val="6D550BA8"/>
    <w:rsid w:val="6DE59710"/>
    <w:rsid w:val="6E75E248"/>
    <w:rsid w:val="6F32D31B"/>
    <w:rsid w:val="6F3551AB"/>
    <w:rsid w:val="6F4B7E48"/>
    <w:rsid w:val="6FE1492D"/>
    <w:rsid w:val="70236EE0"/>
    <w:rsid w:val="711D37D2"/>
    <w:rsid w:val="71D32416"/>
    <w:rsid w:val="7240B7D1"/>
    <w:rsid w:val="741E281F"/>
    <w:rsid w:val="744C8ACD"/>
    <w:rsid w:val="79CA5126"/>
    <w:rsid w:val="7A281A80"/>
    <w:rsid w:val="7ABE1419"/>
    <w:rsid w:val="7C59E47A"/>
    <w:rsid w:val="7DF36D13"/>
    <w:rsid w:val="7F7FC905"/>
    <w:rsid w:val="7FE5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84600"/>
  <w15:docId w15:val="{6A674331-341C-4414-9348-F8F5027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uiPriority w:val="1"/>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qFormat/>
    <w:rsid w:val="002B4BB4"/>
    <w:pPr>
      <w:spacing w:after="0" w:line="240" w:lineRule="auto"/>
    </w:pPr>
    <w:rPr>
      <w:rFonts w:eastAsia="Calibri" w:cs="Arial"/>
      <w:lang w:eastAsia="de-DE"/>
    </w:rPr>
  </w:style>
  <w:style w:type="character" w:customStyle="1" w:styleId="Erwhnung1">
    <w:name w:val="Erwähnung1"/>
    <w:basedOn w:val="Absatz-Standardschriftart"/>
    <w:uiPriority w:val="99"/>
    <w:unhideWhenUsed/>
    <w:rPr>
      <w:color w:val="2B579A"/>
      <w:shd w:val="clear" w:color="auto" w:fill="E6E6E6"/>
    </w:rPr>
  </w:style>
  <w:style w:type="paragraph" w:customStyle="1" w:styleId="Boilerplate">
    <w:name w:val="Boilerplate"/>
    <w:basedOn w:val="Standard"/>
    <w:uiPriority w:val="99"/>
    <w:semiHidden/>
    <w:qFormat/>
    <w:rsid w:val="008675AB"/>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5452">
      <w:bodyDiv w:val="1"/>
      <w:marLeft w:val="0"/>
      <w:marRight w:val="0"/>
      <w:marTop w:val="0"/>
      <w:marBottom w:val="0"/>
      <w:divBdr>
        <w:top w:val="none" w:sz="0" w:space="0" w:color="auto"/>
        <w:left w:val="none" w:sz="0" w:space="0" w:color="auto"/>
        <w:bottom w:val="none" w:sz="0" w:space="0" w:color="auto"/>
        <w:right w:val="none" w:sz="0" w:space="0" w:color="auto"/>
      </w:divBdr>
    </w:div>
    <w:div w:id="608126208">
      <w:bodyDiv w:val="1"/>
      <w:marLeft w:val="0"/>
      <w:marRight w:val="0"/>
      <w:marTop w:val="0"/>
      <w:marBottom w:val="0"/>
      <w:divBdr>
        <w:top w:val="none" w:sz="0" w:space="0" w:color="auto"/>
        <w:left w:val="none" w:sz="0" w:space="0" w:color="auto"/>
        <w:bottom w:val="none" w:sz="0" w:space="0" w:color="auto"/>
        <w:right w:val="none" w:sz="0" w:space="0" w:color="auto"/>
      </w:divBdr>
      <w:divsChild>
        <w:div w:id="825710332">
          <w:marLeft w:val="0"/>
          <w:marRight w:val="0"/>
          <w:marTop w:val="0"/>
          <w:marBottom w:val="0"/>
          <w:divBdr>
            <w:top w:val="none" w:sz="0" w:space="0" w:color="auto"/>
            <w:left w:val="none" w:sz="0" w:space="0" w:color="auto"/>
            <w:bottom w:val="none" w:sz="0" w:space="0" w:color="auto"/>
            <w:right w:val="none" w:sz="0" w:space="0" w:color="auto"/>
          </w:divBdr>
        </w:div>
        <w:div w:id="119615684">
          <w:marLeft w:val="0"/>
          <w:marRight w:val="0"/>
          <w:marTop w:val="0"/>
          <w:marBottom w:val="0"/>
          <w:divBdr>
            <w:top w:val="none" w:sz="0" w:space="0" w:color="auto"/>
            <w:left w:val="none" w:sz="0" w:space="0" w:color="auto"/>
            <w:bottom w:val="none" w:sz="0" w:space="0" w:color="auto"/>
            <w:right w:val="none" w:sz="0" w:space="0" w:color="auto"/>
          </w:divBdr>
          <w:divsChild>
            <w:div w:id="327950879">
              <w:marLeft w:val="-75"/>
              <w:marRight w:val="0"/>
              <w:marTop w:val="30"/>
              <w:marBottom w:val="30"/>
              <w:divBdr>
                <w:top w:val="none" w:sz="0" w:space="0" w:color="auto"/>
                <w:left w:val="none" w:sz="0" w:space="0" w:color="auto"/>
                <w:bottom w:val="none" w:sz="0" w:space="0" w:color="auto"/>
                <w:right w:val="none" w:sz="0" w:space="0" w:color="auto"/>
              </w:divBdr>
              <w:divsChild>
                <w:div w:id="1353602920">
                  <w:marLeft w:val="0"/>
                  <w:marRight w:val="0"/>
                  <w:marTop w:val="0"/>
                  <w:marBottom w:val="0"/>
                  <w:divBdr>
                    <w:top w:val="none" w:sz="0" w:space="0" w:color="auto"/>
                    <w:left w:val="none" w:sz="0" w:space="0" w:color="auto"/>
                    <w:bottom w:val="none" w:sz="0" w:space="0" w:color="auto"/>
                    <w:right w:val="none" w:sz="0" w:space="0" w:color="auto"/>
                  </w:divBdr>
                  <w:divsChild>
                    <w:div w:id="854460872">
                      <w:marLeft w:val="0"/>
                      <w:marRight w:val="0"/>
                      <w:marTop w:val="0"/>
                      <w:marBottom w:val="0"/>
                      <w:divBdr>
                        <w:top w:val="none" w:sz="0" w:space="0" w:color="auto"/>
                        <w:left w:val="none" w:sz="0" w:space="0" w:color="auto"/>
                        <w:bottom w:val="none" w:sz="0" w:space="0" w:color="auto"/>
                        <w:right w:val="none" w:sz="0" w:space="0" w:color="auto"/>
                      </w:divBdr>
                    </w:div>
                  </w:divsChild>
                </w:div>
                <w:div w:id="1772122870">
                  <w:marLeft w:val="0"/>
                  <w:marRight w:val="0"/>
                  <w:marTop w:val="0"/>
                  <w:marBottom w:val="0"/>
                  <w:divBdr>
                    <w:top w:val="none" w:sz="0" w:space="0" w:color="auto"/>
                    <w:left w:val="none" w:sz="0" w:space="0" w:color="auto"/>
                    <w:bottom w:val="none" w:sz="0" w:space="0" w:color="auto"/>
                    <w:right w:val="none" w:sz="0" w:space="0" w:color="auto"/>
                  </w:divBdr>
                  <w:divsChild>
                    <w:div w:id="1289584368">
                      <w:marLeft w:val="0"/>
                      <w:marRight w:val="0"/>
                      <w:marTop w:val="0"/>
                      <w:marBottom w:val="0"/>
                      <w:divBdr>
                        <w:top w:val="none" w:sz="0" w:space="0" w:color="auto"/>
                        <w:left w:val="none" w:sz="0" w:space="0" w:color="auto"/>
                        <w:bottom w:val="none" w:sz="0" w:space="0" w:color="auto"/>
                        <w:right w:val="none" w:sz="0" w:space="0" w:color="auto"/>
                      </w:divBdr>
                    </w:div>
                  </w:divsChild>
                </w:div>
                <w:div w:id="1351757184">
                  <w:marLeft w:val="0"/>
                  <w:marRight w:val="0"/>
                  <w:marTop w:val="0"/>
                  <w:marBottom w:val="0"/>
                  <w:divBdr>
                    <w:top w:val="none" w:sz="0" w:space="0" w:color="auto"/>
                    <w:left w:val="none" w:sz="0" w:space="0" w:color="auto"/>
                    <w:bottom w:val="none" w:sz="0" w:space="0" w:color="auto"/>
                    <w:right w:val="none" w:sz="0" w:space="0" w:color="auto"/>
                  </w:divBdr>
                  <w:divsChild>
                    <w:div w:id="4673814">
                      <w:marLeft w:val="0"/>
                      <w:marRight w:val="0"/>
                      <w:marTop w:val="0"/>
                      <w:marBottom w:val="0"/>
                      <w:divBdr>
                        <w:top w:val="none" w:sz="0" w:space="0" w:color="auto"/>
                        <w:left w:val="none" w:sz="0" w:space="0" w:color="auto"/>
                        <w:bottom w:val="none" w:sz="0" w:space="0" w:color="auto"/>
                        <w:right w:val="none" w:sz="0" w:space="0" w:color="auto"/>
                      </w:divBdr>
                    </w:div>
                  </w:divsChild>
                </w:div>
                <w:div w:id="531724558">
                  <w:marLeft w:val="0"/>
                  <w:marRight w:val="0"/>
                  <w:marTop w:val="0"/>
                  <w:marBottom w:val="0"/>
                  <w:divBdr>
                    <w:top w:val="none" w:sz="0" w:space="0" w:color="auto"/>
                    <w:left w:val="none" w:sz="0" w:space="0" w:color="auto"/>
                    <w:bottom w:val="none" w:sz="0" w:space="0" w:color="auto"/>
                    <w:right w:val="none" w:sz="0" w:space="0" w:color="auto"/>
                  </w:divBdr>
                  <w:divsChild>
                    <w:div w:id="387075251">
                      <w:marLeft w:val="0"/>
                      <w:marRight w:val="0"/>
                      <w:marTop w:val="0"/>
                      <w:marBottom w:val="0"/>
                      <w:divBdr>
                        <w:top w:val="none" w:sz="0" w:space="0" w:color="auto"/>
                        <w:left w:val="none" w:sz="0" w:space="0" w:color="auto"/>
                        <w:bottom w:val="none" w:sz="0" w:space="0" w:color="auto"/>
                        <w:right w:val="none" w:sz="0" w:space="0" w:color="auto"/>
                      </w:divBdr>
                    </w:div>
                  </w:divsChild>
                </w:div>
                <w:div w:id="1626932877">
                  <w:marLeft w:val="0"/>
                  <w:marRight w:val="0"/>
                  <w:marTop w:val="0"/>
                  <w:marBottom w:val="0"/>
                  <w:divBdr>
                    <w:top w:val="none" w:sz="0" w:space="0" w:color="auto"/>
                    <w:left w:val="none" w:sz="0" w:space="0" w:color="auto"/>
                    <w:bottom w:val="none" w:sz="0" w:space="0" w:color="auto"/>
                    <w:right w:val="none" w:sz="0" w:space="0" w:color="auto"/>
                  </w:divBdr>
                  <w:divsChild>
                    <w:div w:id="931011572">
                      <w:marLeft w:val="0"/>
                      <w:marRight w:val="0"/>
                      <w:marTop w:val="0"/>
                      <w:marBottom w:val="0"/>
                      <w:divBdr>
                        <w:top w:val="none" w:sz="0" w:space="0" w:color="auto"/>
                        <w:left w:val="none" w:sz="0" w:space="0" w:color="auto"/>
                        <w:bottom w:val="none" w:sz="0" w:space="0" w:color="auto"/>
                        <w:right w:val="none" w:sz="0" w:space="0" w:color="auto"/>
                      </w:divBdr>
                    </w:div>
                  </w:divsChild>
                </w:div>
                <w:div w:id="2143306359">
                  <w:marLeft w:val="0"/>
                  <w:marRight w:val="0"/>
                  <w:marTop w:val="0"/>
                  <w:marBottom w:val="0"/>
                  <w:divBdr>
                    <w:top w:val="none" w:sz="0" w:space="0" w:color="auto"/>
                    <w:left w:val="none" w:sz="0" w:space="0" w:color="auto"/>
                    <w:bottom w:val="none" w:sz="0" w:space="0" w:color="auto"/>
                    <w:right w:val="none" w:sz="0" w:space="0" w:color="auto"/>
                  </w:divBdr>
                  <w:divsChild>
                    <w:div w:id="1805196473">
                      <w:marLeft w:val="0"/>
                      <w:marRight w:val="0"/>
                      <w:marTop w:val="0"/>
                      <w:marBottom w:val="0"/>
                      <w:divBdr>
                        <w:top w:val="none" w:sz="0" w:space="0" w:color="auto"/>
                        <w:left w:val="none" w:sz="0" w:space="0" w:color="auto"/>
                        <w:bottom w:val="none" w:sz="0" w:space="0" w:color="auto"/>
                        <w:right w:val="none" w:sz="0" w:space="0" w:color="auto"/>
                      </w:divBdr>
                    </w:div>
                  </w:divsChild>
                </w:div>
                <w:div w:id="663582228">
                  <w:marLeft w:val="0"/>
                  <w:marRight w:val="0"/>
                  <w:marTop w:val="0"/>
                  <w:marBottom w:val="0"/>
                  <w:divBdr>
                    <w:top w:val="none" w:sz="0" w:space="0" w:color="auto"/>
                    <w:left w:val="none" w:sz="0" w:space="0" w:color="auto"/>
                    <w:bottom w:val="none" w:sz="0" w:space="0" w:color="auto"/>
                    <w:right w:val="none" w:sz="0" w:space="0" w:color="auto"/>
                  </w:divBdr>
                  <w:divsChild>
                    <w:div w:id="1572614742">
                      <w:marLeft w:val="0"/>
                      <w:marRight w:val="0"/>
                      <w:marTop w:val="0"/>
                      <w:marBottom w:val="0"/>
                      <w:divBdr>
                        <w:top w:val="none" w:sz="0" w:space="0" w:color="auto"/>
                        <w:left w:val="none" w:sz="0" w:space="0" w:color="auto"/>
                        <w:bottom w:val="none" w:sz="0" w:space="0" w:color="auto"/>
                        <w:right w:val="none" w:sz="0" w:space="0" w:color="auto"/>
                      </w:divBdr>
                    </w:div>
                  </w:divsChild>
                </w:div>
                <w:div w:id="191771705">
                  <w:marLeft w:val="0"/>
                  <w:marRight w:val="0"/>
                  <w:marTop w:val="0"/>
                  <w:marBottom w:val="0"/>
                  <w:divBdr>
                    <w:top w:val="none" w:sz="0" w:space="0" w:color="auto"/>
                    <w:left w:val="none" w:sz="0" w:space="0" w:color="auto"/>
                    <w:bottom w:val="none" w:sz="0" w:space="0" w:color="auto"/>
                    <w:right w:val="none" w:sz="0" w:space="0" w:color="auto"/>
                  </w:divBdr>
                  <w:divsChild>
                    <w:div w:id="280303855">
                      <w:marLeft w:val="0"/>
                      <w:marRight w:val="0"/>
                      <w:marTop w:val="0"/>
                      <w:marBottom w:val="0"/>
                      <w:divBdr>
                        <w:top w:val="none" w:sz="0" w:space="0" w:color="auto"/>
                        <w:left w:val="none" w:sz="0" w:space="0" w:color="auto"/>
                        <w:bottom w:val="none" w:sz="0" w:space="0" w:color="auto"/>
                        <w:right w:val="none" w:sz="0" w:space="0" w:color="auto"/>
                      </w:divBdr>
                    </w:div>
                  </w:divsChild>
                </w:div>
                <w:div w:id="326713018">
                  <w:marLeft w:val="0"/>
                  <w:marRight w:val="0"/>
                  <w:marTop w:val="0"/>
                  <w:marBottom w:val="0"/>
                  <w:divBdr>
                    <w:top w:val="none" w:sz="0" w:space="0" w:color="auto"/>
                    <w:left w:val="none" w:sz="0" w:space="0" w:color="auto"/>
                    <w:bottom w:val="none" w:sz="0" w:space="0" w:color="auto"/>
                    <w:right w:val="none" w:sz="0" w:space="0" w:color="auto"/>
                  </w:divBdr>
                  <w:divsChild>
                    <w:div w:id="264962852">
                      <w:marLeft w:val="0"/>
                      <w:marRight w:val="0"/>
                      <w:marTop w:val="0"/>
                      <w:marBottom w:val="0"/>
                      <w:divBdr>
                        <w:top w:val="none" w:sz="0" w:space="0" w:color="auto"/>
                        <w:left w:val="none" w:sz="0" w:space="0" w:color="auto"/>
                        <w:bottom w:val="none" w:sz="0" w:space="0" w:color="auto"/>
                        <w:right w:val="none" w:sz="0" w:space="0" w:color="auto"/>
                      </w:divBdr>
                    </w:div>
                  </w:divsChild>
                </w:div>
                <w:div w:id="1664121139">
                  <w:marLeft w:val="0"/>
                  <w:marRight w:val="0"/>
                  <w:marTop w:val="0"/>
                  <w:marBottom w:val="0"/>
                  <w:divBdr>
                    <w:top w:val="none" w:sz="0" w:space="0" w:color="auto"/>
                    <w:left w:val="none" w:sz="0" w:space="0" w:color="auto"/>
                    <w:bottom w:val="none" w:sz="0" w:space="0" w:color="auto"/>
                    <w:right w:val="none" w:sz="0" w:space="0" w:color="auto"/>
                  </w:divBdr>
                  <w:divsChild>
                    <w:div w:id="53814374">
                      <w:marLeft w:val="0"/>
                      <w:marRight w:val="0"/>
                      <w:marTop w:val="0"/>
                      <w:marBottom w:val="0"/>
                      <w:divBdr>
                        <w:top w:val="none" w:sz="0" w:space="0" w:color="auto"/>
                        <w:left w:val="none" w:sz="0" w:space="0" w:color="auto"/>
                        <w:bottom w:val="none" w:sz="0" w:space="0" w:color="auto"/>
                        <w:right w:val="none" w:sz="0" w:space="0" w:color="auto"/>
                      </w:divBdr>
                    </w:div>
                  </w:divsChild>
                </w:div>
                <w:div w:id="749932018">
                  <w:marLeft w:val="0"/>
                  <w:marRight w:val="0"/>
                  <w:marTop w:val="0"/>
                  <w:marBottom w:val="0"/>
                  <w:divBdr>
                    <w:top w:val="none" w:sz="0" w:space="0" w:color="auto"/>
                    <w:left w:val="none" w:sz="0" w:space="0" w:color="auto"/>
                    <w:bottom w:val="none" w:sz="0" w:space="0" w:color="auto"/>
                    <w:right w:val="none" w:sz="0" w:space="0" w:color="auto"/>
                  </w:divBdr>
                  <w:divsChild>
                    <w:div w:id="1037243157">
                      <w:marLeft w:val="0"/>
                      <w:marRight w:val="0"/>
                      <w:marTop w:val="0"/>
                      <w:marBottom w:val="0"/>
                      <w:divBdr>
                        <w:top w:val="none" w:sz="0" w:space="0" w:color="auto"/>
                        <w:left w:val="none" w:sz="0" w:space="0" w:color="auto"/>
                        <w:bottom w:val="none" w:sz="0" w:space="0" w:color="auto"/>
                        <w:right w:val="none" w:sz="0" w:space="0" w:color="auto"/>
                      </w:divBdr>
                    </w:div>
                  </w:divsChild>
                </w:div>
                <w:div w:id="2434728">
                  <w:marLeft w:val="0"/>
                  <w:marRight w:val="0"/>
                  <w:marTop w:val="0"/>
                  <w:marBottom w:val="0"/>
                  <w:divBdr>
                    <w:top w:val="none" w:sz="0" w:space="0" w:color="auto"/>
                    <w:left w:val="none" w:sz="0" w:space="0" w:color="auto"/>
                    <w:bottom w:val="none" w:sz="0" w:space="0" w:color="auto"/>
                    <w:right w:val="none" w:sz="0" w:space="0" w:color="auto"/>
                  </w:divBdr>
                  <w:divsChild>
                    <w:div w:id="221988996">
                      <w:marLeft w:val="0"/>
                      <w:marRight w:val="0"/>
                      <w:marTop w:val="0"/>
                      <w:marBottom w:val="0"/>
                      <w:divBdr>
                        <w:top w:val="none" w:sz="0" w:space="0" w:color="auto"/>
                        <w:left w:val="none" w:sz="0" w:space="0" w:color="auto"/>
                        <w:bottom w:val="none" w:sz="0" w:space="0" w:color="auto"/>
                        <w:right w:val="none" w:sz="0" w:space="0" w:color="auto"/>
                      </w:divBdr>
                    </w:div>
                  </w:divsChild>
                </w:div>
                <w:div w:id="852496096">
                  <w:marLeft w:val="0"/>
                  <w:marRight w:val="0"/>
                  <w:marTop w:val="0"/>
                  <w:marBottom w:val="0"/>
                  <w:divBdr>
                    <w:top w:val="none" w:sz="0" w:space="0" w:color="auto"/>
                    <w:left w:val="none" w:sz="0" w:space="0" w:color="auto"/>
                    <w:bottom w:val="none" w:sz="0" w:space="0" w:color="auto"/>
                    <w:right w:val="none" w:sz="0" w:space="0" w:color="auto"/>
                  </w:divBdr>
                  <w:divsChild>
                    <w:div w:id="368840192">
                      <w:marLeft w:val="0"/>
                      <w:marRight w:val="0"/>
                      <w:marTop w:val="0"/>
                      <w:marBottom w:val="0"/>
                      <w:divBdr>
                        <w:top w:val="none" w:sz="0" w:space="0" w:color="auto"/>
                        <w:left w:val="none" w:sz="0" w:space="0" w:color="auto"/>
                        <w:bottom w:val="none" w:sz="0" w:space="0" w:color="auto"/>
                        <w:right w:val="none" w:sz="0" w:space="0" w:color="auto"/>
                      </w:divBdr>
                    </w:div>
                  </w:divsChild>
                </w:div>
                <w:div w:id="1526945153">
                  <w:marLeft w:val="0"/>
                  <w:marRight w:val="0"/>
                  <w:marTop w:val="0"/>
                  <w:marBottom w:val="0"/>
                  <w:divBdr>
                    <w:top w:val="none" w:sz="0" w:space="0" w:color="auto"/>
                    <w:left w:val="none" w:sz="0" w:space="0" w:color="auto"/>
                    <w:bottom w:val="none" w:sz="0" w:space="0" w:color="auto"/>
                    <w:right w:val="none" w:sz="0" w:space="0" w:color="auto"/>
                  </w:divBdr>
                  <w:divsChild>
                    <w:div w:id="762071678">
                      <w:marLeft w:val="0"/>
                      <w:marRight w:val="0"/>
                      <w:marTop w:val="0"/>
                      <w:marBottom w:val="0"/>
                      <w:divBdr>
                        <w:top w:val="none" w:sz="0" w:space="0" w:color="auto"/>
                        <w:left w:val="none" w:sz="0" w:space="0" w:color="auto"/>
                        <w:bottom w:val="none" w:sz="0" w:space="0" w:color="auto"/>
                        <w:right w:val="none" w:sz="0" w:space="0" w:color="auto"/>
                      </w:divBdr>
                    </w:div>
                  </w:divsChild>
                </w:div>
                <w:div w:id="765541237">
                  <w:marLeft w:val="0"/>
                  <w:marRight w:val="0"/>
                  <w:marTop w:val="0"/>
                  <w:marBottom w:val="0"/>
                  <w:divBdr>
                    <w:top w:val="none" w:sz="0" w:space="0" w:color="auto"/>
                    <w:left w:val="none" w:sz="0" w:space="0" w:color="auto"/>
                    <w:bottom w:val="none" w:sz="0" w:space="0" w:color="auto"/>
                    <w:right w:val="none" w:sz="0" w:space="0" w:color="auto"/>
                  </w:divBdr>
                  <w:divsChild>
                    <w:div w:id="1211723528">
                      <w:marLeft w:val="0"/>
                      <w:marRight w:val="0"/>
                      <w:marTop w:val="0"/>
                      <w:marBottom w:val="0"/>
                      <w:divBdr>
                        <w:top w:val="none" w:sz="0" w:space="0" w:color="auto"/>
                        <w:left w:val="none" w:sz="0" w:space="0" w:color="auto"/>
                        <w:bottom w:val="none" w:sz="0" w:space="0" w:color="auto"/>
                        <w:right w:val="none" w:sz="0" w:space="0" w:color="auto"/>
                      </w:divBdr>
                    </w:div>
                  </w:divsChild>
                </w:div>
                <w:div w:id="822043232">
                  <w:marLeft w:val="0"/>
                  <w:marRight w:val="0"/>
                  <w:marTop w:val="0"/>
                  <w:marBottom w:val="0"/>
                  <w:divBdr>
                    <w:top w:val="none" w:sz="0" w:space="0" w:color="auto"/>
                    <w:left w:val="none" w:sz="0" w:space="0" w:color="auto"/>
                    <w:bottom w:val="none" w:sz="0" w:space="0" w:color="auto"/>
                    <w:right w:val="none" w:sz="0" w:space="0" w:color="auto"/>
                  </w:divBdr>
                  <w:divsChild>
                    <w:div w:id="542132110">
                      <w:marLeft w:val="0"/>
                      <w:marRight w:val="0"/>
                      <w:marTop w:val="0"/>
                      <w:marBottom w:val="0"/>
                      <w:divBdr>
                        <w:top w:val="none" w:sz="0" w:space="0" w:color="auto"/>
                        <w:left w:val="none" w:sz="0" w:space="0" w:color="auto"/>
                        <w:bottom w:val="none" w:sz="0" w:space="0" w:color="auto"/>
                        <w:right w:val="none" w:sz="0" w:space="0" w:color="auto"/>
                      </w:divBdr>
                    </w:div>
                  </w:divsChild>
                </w:div>
                <w:div w:id="1612861912">
                  <w:marLeft w:val="0"/>
                  <w:marRight w:val="0"/>
                  <w:marTop w:val="0"/>
                  <w:marBottom w:val="0"/>
                  <w:divBdr>
                    <w:top w:val="none" w:sz="0" w:space="0" w:color="auto"/>
                    <w:left w:val="none" w:sz="0" w:space="0" w:color="auto"/>
                    <w:bottom w:val="none" w:sz="0" w:space="0" w:color="auto"/>
                    <w:right w:val="none" w:sz="0" w:space="0" w:color="auto"/>
                  </w:divBdr>
                  <w:divsChild>
                    <w:div w:id="826870807">
                      <w:marLeft w:val="0"/>
                      <w:marRight w:val="0"/>
                      <w:marTop w:val="0"/>
                      <w:marBottom w:val="0"/>
                      <w:divBdr>
                        <w:top w:val="none" w:sz="0" w:space="0" w:color="auto"/>
                        <w:left w:val="none" w:sz="0" w:space="0" w:color="auto"/>
                        <w:bottom w:val="none" w:sz="0" w:space="0" w:color="auto"/>
                        <w:right w:val="none" w:sz="0" w:space="0" w:color="auto"/>
                      </w:divBdr>
                    </w:div>
                  </w:divsChild>
                </w:div>
                <w:div w:id="1161655182">
                  <w:marLeft w:val="0"/>
                  <w:marRight w:val="0"/>
                  <w:marTop w:val="0"/>
                  <w:marBottom w:val="0"/>
                  <w:divBdr>
                    <w:top w:val="none" w:sz="0" w:space="0" w:color="auto"/>
                    <w:left w:val="none" w:sz="0" w:space="0" w:color="auto"/>
                    <w:bottom w:val="none" w:sz="0" w:space="0" w:color="auto"/>
                    <w:right w:val="none" w:sz="0" w:space="0" w:color="auto"/>
                  </w:divBdr>
                  <w:divsChild>
                    <w:div w:id="1521360393">
                      <w:marLeft w:val="0"/>
                      <w:marRight w:val="0"/>
                      <w:marTop w:val="0"/>
                      <w:marBottom w:val="0"/>
                      <w:divBdr>
                        <w:top w:val="none" w:sz="0" w:space="0" w:color="auto"/>
                        <w:left w:val="none" w:sz="0" w:space="0" w:color="auto"/>
                        <w:bottom w:val="none" w:sz="0" w:space="0" w:color="auto"/>
                        <w:right w:val="none" w:sz="0" w:space="0" w:color="auto"/>
                      </w:divBdr>
                    </w:div>
                  </w:divsChild>
                </w:div>
                <w:div w:id="1224953185">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
                  </w:divsChild>
                </w:div>
                <w:div w:id="1031106763">
                  <w:marLeft w:val="0"/>
                  <w:marRight w:val="0"/>
                  <w:marTop w:val="0"/>
                  <w:marBottom w:val="0"/>
                  <w:divBdr>
                    <w:top w:val="none" w:sz="0" w:space="0" w:color="auto"/>
                    <w:left w:val="none" w:sz="0" w:space="0" w:color="auto"/>
                    <w:bottom w:val="none" w:sz="0" w:space="0" w:color="auto"/>
                    <w:right w:val="none" w:sz="0" w:space="0" w:color="auto"/>
                  </w:divBdr>
                  <w:divsChild>
                    <w:div w:id="787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048">
          <w:marLeft w:val="0"/>
          <w:marRight w:val="0"/>
          <w:marTop w:val="0"/>
          <w:marBottom w:val="0"/>
          <w:divBdr>
            <w:top w:val="none" w:sz="0" w:space="0" w:color="auto"/>
            <w:left w:val="none" w:sz="0" w:space="0" w:color="auto"/>
            <w:bottom w:val="none" w:sz="0" w:space="0" w:color="auto"/>
            <w:right w:val="none" w:sz="0" w:space="0" w:color="auto"/>
          </w:divBdr>
        </w:div>
      </w:divsChild>
    </w:div>
    <w:div w:id="673190155">
      <w:bodyDiv w:val="1"/>
      <w:marLeft w:val="0"/>
      <w:marRight w:val="0"/>
      <w:marTop w:val="0"/>
      <w:marBottom w:val="0"/>
      <w:divBdr>
        <w:top w:val="none" w:sz="0" w:space="0" w:color="auto"/>
        <w:left w:val="none" w:sz="0" w:space="0" w:color="auto"/>
        <w:bottom w:val="none" w:sz="0" w:space="0" w:color="auto"/>
        <w:right w:val="none" w:sz="0" w:space="0" w:color="auto"/>
      </w:divBdr>
    </w:div>
    <w:div w:id="12936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jpe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documenttasks/documenttasks1.xml><?xml version="1.0" encoding="utf-8"?>
<t:Tasks xmlns:t="http://schemas.microsoft.com/office/tasks/2019/documenttasks" xmlns:oel="http://schemas.microsoft.com/office/2019/extlst">
  <t:Task id="{044A45C5-A113-4F0A-B6AB-B9F0AD542B16}">
    <t:Anchor>
      <t:Comment id="607584633"/>
    </t:Anchor>
    <t:History>
      <t:Event id="{F6E7A887-87E0-4A65-830A-80B20C2C564A}" time="2022-03-07T13:07:04.209Z">
        <t:Attribution userId="S::uid20550@contiwan.com::373961a3-2387-4e2f-b91f-b1762599e705" userProvider="AD" userName="Heil, Oliver"/>
        <t:Anchor>
          <t:Comment id="607584633"/>
        </t:Anchor>
        <t:Create/>
      </t:Event>
      <t:Event id="{BA0B0DE9-E38D-45B8-9562-08E7DF563840}" time="2022-03-07T13:07:04.209Z">
        <t:Attribution userId="S::uid20550@contiwan.com::373961a3-2387-4e2f-b91f-b1762599e705" userProvider="AD" userName="Heil, Oliver"/>
        <t:Anchor>
          <t:Comment id="607584633"/>
        </t:Anchor>
        <t:Assign userId="S::uid61426@contiwan.com::6a07dc90-8c12-4201-9789-0d57f7f1bcb1" userProvider="AD" userName="Ketterer, Timo"/>
      </t:Event>
      <t:Event id="{71719493-865D-4B8B-8578-18338E09E0B7}" time="2022-03-07T13:07:04.209Z">
        <t:Attribution userId="S::uid20550@contiwan.com::373961a3-2387-4e2f-b91f-b1762599e705" userProvider="AD" userName="Heil, Oliver"/>
        <t:Anchor>
          <t:Comment id="607584633"/>
        </t:Anchor>
        <t:SetTitle title="@Ketterer, Timo: Dieses Zitat gefällt mir nicht. HIer kannst Du wie heute morgen besprochen, Dein neues Zitat zum Thema &quot;eine neue Herangehensweise, schneller, actionable&quot; einsetzen."/>
      </t:Event>
      <t:Event id="{986454C6-500C-414E-BCCC-3E8BD1628234}" time="2022-03-10T09:33:53.153Z">
        <t:Attribution userId="S::uid20550@contiwan.com::373961a3-2387-4e2f-b91f-b1762599e705" userProvider="AD" userName="Heil, Oliver"/>
        <t:Progress percentComplete="100"/>
      </t:Event>
    </t:History>
  </t:Task>
  <t:Task id="{88E5B664-4A4E-4F77-9AA0-D7A315AA2A3B}">
    <t:Anchor>
      <t:Comment id="1730160765"/>
    </t:Anchor>
    <t:History>
      <t:Event id="{B9AA0DCF-E789-45E0-BE8D-2D772A22633B}" time="2022-03-07T13:07:04.209Z">
        <t:Attribution userId="S::uid20550@contiwan.com::373961a3-2387-4e2f-b91f-b1762599e705" userProvider="AD" userName="Heil, Oliver"/>
        <t:Anchor>
          <t:Comment id="1730160765"/>
        </t:Anchor>
        <t:Create/>
      </t:Event>
      <t:Event id="{9C74FDE8-E21E-4D3A-BAEE-124033A4FC5D}" time="2022-03-07T13:07:04.209Z">
        <t:Attribution userId="S::uid20550@contiwan.com::373961a3-2387-4e2f-b91f-b1762599e705" userProvider="AD" userName="Heil, Oliver"/>
        <t:Anchor>
          <t:Comment id="1730160765"/>
        </t:Anchor>
        <t:Assign userId="S::uid61426@contiwan.com::6a07dc90-8c12-4201-9789-0d57f7f1bcb1" userProvider="AD" userName="Ketterer, Timo"/>
      </t:Event>
      <t:Event id="{7A3E5F0E-8CF9-4945-AD65-F51A468F8EE5}" time="2022-03-07T13:07:04.209Z">
        <t:Attribution userId="S::uid20550@contiwan.com::373961a3-2387-4e2f-b91f-b1762599e705" userProvider="AD" userName="Heil, Oliver"/>
        <t:Anchor>
          <t:Comment id="1730160765"/>
        </t:Anchor>
        <t:SetTitle title="@Ketterer, Timo: Dieses Zitat gefällt mir nicht. HIer kannst Du wie heute morgen besprochen, Dein neues Zitat zum Thema &quot;eine neue Herangehensweise, schneller, actionable&quot; einsetzen."/>
      </t:Event>
      <t:Event id="{13EDA063-2D23-484C-B9BC-2D76949680D0}" time="2022-03-10T09:33:53.153Z">
        <t:Attribution userId="S::uid20550@contiwan.com::373961a3-2387-4e2f-b91f-b1762599e705" userProvider="AD" userName="Heil, Oliv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Ketterer, Timo</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C20CA0DF65D148BADD0A9C53992764" ma:contentTypeVersion="13" ma:contentTypeDescription="Create a new document." ma:contentTypeScope="" ma:versionID="b47081e87b436b4a2f361eec1857c51a">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2453cc13e00d96b67621c1beec92bf21"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1702C71E-5234-40FC-8B55-D7570E2B0609}">
  <ds:schemaRefs>
    <ds:schemaRef ds:uri="http://schemas.openxmlformats.org/officeDocument/2006/bibliography"/>
  </ds:schemaRefs>
</ds:datastoreItem>
</file>

<file path=customXml/itemProps4.xml><?xml version="1.0" encoding="utf-8"?>
<ds:datastoreItem xmlns:ds="http://schemas.openxmlformats.org/officeDocument/2006/customXml" ds:itemID="{4B84719D-6082-4F40-B5AD-12DAA84F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5638</Characters>
  <Application>Microsoft Office Word</Application>
  <DocSecurity>0</DocSecurity>
  <Lines>125</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Laura Jansen</cp:lastModifiedBy>
  <cp:revision>3</cp:revision>
  <cp:lastPrinted>2022-04-27T15:22:00Z</cp:lastPrinted>
  <dcterms:created xsi:type="dcterms:W3CDTF">2022-04-27T15:22:00Z</dcterms:created>
  <dcterms:modified xsi:type="dcterms:W3CDTF">2022-04-27T15:22:00Z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