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45B4" w14:textId="77777777" w:rsidR="00305DD2" w:rsidRPr="00226337" w:rsidRDefault="00305DD2" w:rsidP="00A97353">
      <w:pPr>
        <w:pStyle w:val="02-Bullet"/>
        <w:numPr>
          <w:ilvl w:val="0"/>
          <w:numId w:val="0"/>
        </w:numPr>
        <w:spacing w:line="276" w:lineRule="auto"/>
        <w:rPr>
          <w:bCs/>
          <w:noProof/>
          <w:kern w:val="32"/>
          <w:sz w:val="36"/>
          <w:lang w:val="en-US"/>
        </w:rPr>
      </w:pPr>
      <w:r w:rsidRPr="00226337">
        <w:rPr>
          <w:bCs/>
          <w:noProof/>
          <w:kern w:val="32"/>
          <w:sz w:val="36"/>
          <w:lang w:val="en-US"/>
        </w:rPr>
        <w:t>The European Register of Road Transport Undertakings (ERRU)</w:t>
      </w:r>
    </w:p>
    <w:p w14:paraId="2CDE025E" w14:textId="737BAF38" w:rsidR="00305DD2" w:rsidRPr="00305DD2" w:rsidRDefault="00305DD2" w:rsidP="00305DD2">
      <w:pPr>
        <w:pStyle w:val="02-Bullet"/>
        <w:numPr>
          <w:ilvl w:val="0"/>
          <w:numId w:val="0"/>
        </w:numPr>
        <w:spacing w:line="276" w:lineRule="auto"/>
        <w:ind w:left="340" w:hanging="340"/>
        <w:rPr>
          <w:lang w:val="en-US"/>
        </w:rPr>
      </w:pPr>
      <w:r w:rsidRPr="00305DD2">
        <w:rPr>
          <w:lang w:val="en-US"/>
        </w:rPr>
        <w:t>-</w:t>
      </w:r>
      <w:r w:rsidRPr="00305DD2">
        <w:rPr>
          <w:lang w:val="en-US"/>
        </w:rPr>
        <w:tab/>
        <w:t>The European Commission plans to set up a European Register of Road Transport Undertakings – ERRU for short</w:t>
      </w:r>
    </w:p>
    <w:p w14:paraId="3DF6A55E" w14:textId="4AC36A50" w:rsidR="005D23C3" w:rsidRPr="00A97353" w:rsidRDefault="00305DD2" w:rsidP="00226337">
      <w:pPr>
        <w:pStyle w:val="02-Bullet"/>
        <w:numPr>
          <w:ilvl w:val="0"/>
          <w:numId w:val="0"/>
        </w:numPr>
        <w:spacing w:line="276" w:lineRule="auto"/>
        <w:ind w:left="340" w:hanging="340"/>
        <w:rPr>
          <w:lang w:val="en-US"/>
        </w:rPr>
      </w:pPr>
      <w:r w:rsidRPr="00305DD2">
        <w:rPr>
          <w:lang w:val="en-US"/>
        </w:rPr>
        <w:t>-</w:t>
      </w:r>
      <w:r w:rsidRPr="00305DD2">
        <w:rPr>
          <w:lang w:val="en-US"/>
        </w:rPr>
        <w:tab/>
        <w:t>The aim of the Register is to allow a better exchange of information between Member States about compliance infringements</w:t>
      </w:r>
    </w:p>
    <w:p w14:paraId="595F57B1" w14:textId="77777777" w:rsidR="00305DD2" w:rsidRDefault="00305DD2" w:rsidP="00226337">
      <w:pPr>
        <w:pStyle w:val="04-Subhead"/>
        <w:spacing w:before="360"/>
        <w:rPr>
          <w:lang w:val="en-US"/>
        </w:rPr>
      </w:pPr>
      <w:r w:rsidRPr="00305DD2">
        <w:rPr>
          <w:lang w:val="en-US"/>
        </w:rPr>
        <w:t>Function of the ERRU</w:t>
      </w:r>
    </w:p>
    <w:p w14:paraId="3D791CFD" w14:textId="742341C3" w:rsidR="00305DD2" w:rsidRPr="00305DD2" w:rsidRDefault="00305DD2" w:rsidP="00305DD2">
      <w:pPr>
        <w:pStyle w:val="03-Text"/>
        <w:rPr>
          <w:lang w:val="en-US"/>
        </w:rPr>
      </w:pPr>
      <w:r w:rsidRPr="00305DD2">
        <w:rPr>
          <w:lang w:val="en-US"/>
        </w:rPr>
        <w:t>In order to be able to monitor and effectively sanction compliance of transport companies, the European Commission began pushing for the establishment of a central register in 2013 – the European Register of Road Transport Undertakings (ERRU).</w:t>
      </w:r>
    </w:p>
    <w:p w14:paraId="14304E61" w14:textId="079EC70F" w:rsidR="00305DD2" w:rsidRPr="00305DD2" w:rsidRDefault="00305DD2" w:rsidP="00305DD2">
      <w:pPr>
        <w:pStyle w:val="03-Text"/>
        <w:rPr>
          <w:lang w:val="en-US"/>
        </w:rPr>
      </w:pPr>
      <w:r w:rsidRPr="00305DD2">
        <w:rPr>
          <w:lang w:val="en-US"/>
        </w:rPr>
        <w:t>The ERRU is intended to fulfill three central functions. First of all, infringements of the rules in force or the relevant standards for transport companies can be reported. The Member State in which such an infringement has been committed must notify the Member State in which the road transport undertaking is established that it has committed a serious infringement. The Member State in which an infringement has been committed may request that sanctions be imposed on the road transport undertaking in the Member State in which it is established.</w:t>
      </w:r>
    </w:p>
    <w:p w14:paraId="339DD1FB" w14:textId="2A9C7795" w:rsidR="00305DD2" w:rsidRPr="00305DD2" w:rsidRDefault="00305DD2" w:rsidP="00305DD2">
      <w:pPr>
        <w:pStyle w:val="03-Text"/>
        <w:rPr>
          <w:lang w:val="en-US"/>
        </w:rPr>
      </w:pPr>
      <w:r w:rsidRPr="00305DD2">
        <w:rPr>
          <w:lang w:val="en-US"/>
        </w:rPr>
        <w:t>A Member State may also send a request to one or all Member States to determine the fitness of a transport manager and thus his or her authorization to manage a road transport undertaking.</w:t>
      </w:r>
    </w:p>
    <w:p w14:paraId="3A15006C" w14:textId="488D69DE" w:rsidR="00165329" w:rsidRPr="002A7DAD" w:rsidRDefault="00305DD2" w:rsidP="00305DD2">
      <w:pPr>
        <w:pStyle w:val="03-Text"/>
        <w:rPr>
          <w:lang w:val="en-US"/>
        </w:rPr>
      </w:pPr>
      <w:r w:rsidRPr="00305DD2">
        <w:rPr>
          <w:lang w:val="en-US"/>
        </w:rPr>
        <w:t>Any Member State can also send a request to all other Member States to determine whether a road transport undertaking has a valid Community license.</w:t>
      </w:r>
    </w:p>
    <w:p w14:paraId="34F91AFF" w14:textId="77777777" w:rsidR="00A45DA6" w:rsidRDefault="00A45DA6" w:rsidP="00226337">
      <w:pPr>
        <w:pStyle w:val="04-Subhead"/>
        <w:rPr>
          <w:lang w:val="en-US"/>
        </w:rPr>
      </w:pPr>
      <w:r w:rsidRPr="00A45DA6">
        <w:rPr>
          <w:lang w:val="en-US"/>
        </w:rPr>
        <w:t>Penalty points and sanctions</w:t>
      </w:r>
    </w:p>
    <w:p w14:paraId="209C8AC2" w14:textId="7313082D" w:rsidR="00A45DA6" w:rsidRPr="00A45DA6" w:rsidRDefault="00A45DA6" w:rsidP="00A45DA6">
      <w:pPr>
        <w:pStyle w:val="03-Text"/>
        <w:rPr>
          <w:lang w:val="en-US"/>
        </w:rPr>
      </w:pPr>
      <w:r w:rsidRPr="00A45DA6">
        <w:rPr>
          <w:lang w:val="en-US"/>
        </w:rPr>
        <w:t xml:space="preserve">Infringements can </w:t>
      </w:r>
      <w:proofErr w:type="gramStart"/>
      <w:r w:rsidRPr="00A45DA6">
        <w:rPr>
          <w:lang w:val="en-US"/>
        </w:rPr>
        <w:t>not only be</w:t>
      </w:r>
      <w:proofErr w:type="gramEnd"/>
      <w:r w:rsidRPr="00A45DA6">
        <w:rPr>
          <w:lang w:val="en-US"/>
        </w:rPr>
        <w:t xml:space="preserve"> reported and viewed in the ERRU. They also attract penalty points. If a defined points limit is exceeded, the undertaking's reliability status is jeopardized and a procedure is started. This procedure may result in the loss of the transport manager's suitability status and the approved status of the undertaking. This would result in the loss of the undertaking's transport license. </w:t>
      </w:r>
    </w:p>
    <w:p w14:paraId="52A22811" w14:textId="3C2D93D2" w:rsidR="00A45DA6" w:rsidRPr="00A45DA6" w:rsidRDefault="00A45DA6" w:rsidP="00E53696">
      <w:pPr>
        <w:pStyle w:val="03-Text"/>
        <w:keepNext/>
        <w:rPr>
          <w:lang w:val="en-US"/>
        </w:rPr>
      </w:pPr>
      <w:r w:rsidRPr="00A45DA6">
        <w:rPr>
          <w:lang w:val="en-US"/>
        </w:rPr>
        <w:lastRenderedPageBreak/>
        <w:t xml:space="preserve">The level of the limit value is determined by the number of certified transport license copies that an undertaking holds. For the transport manager who works for several undertakings, the number of licenses of all the different undertakings are added together to determine the penalty point limit value. </w:t>
      </w:r>
    </w:p>
    <w:p w14:paraId="296675A5" w14:textId="5ABBF143" w:rsidR="00BB409F" w:rsidRPr="00BB409F" w:rsidRDefault="00A45DA6" w:rsidP="00BB409F">
      <w:pPr>
        <w:pStyle w:val="03-Text"/>
        <w:rPr>
          <w:lang w:val="en-US"/>
        </w:rPr>
      </w:pPr>
      <w:r w:rsidRPr="00A45DA6">
        <w:rPr>
          <w:lang w:val="en-US"/>
        </w:rPr>
        <w:t>The penalty points are then based on the seriousness of the infringements and are allocated according to a ratio laid down in the Regulation. The most serious category of violations (MSI = Most Serious Infringements) attracts nine penalty points, the middle category (VSI = Very Serious Infringements) three and the lowest category (SI = Serious Infringements) one penalty point.</w:t>
      </w:r>
    </w:p>
    <w:p w14:paraId="52151EDE" w14:textId="65815AC7" w:rsidR="00BB409F" w:rsidRPr="00BB409F" w:rsidRDefault="00BB409F" w:rsidP="00BB409F">
      <w:pPr>
        <w:pStyle w:val="03-Text"/>
        <w:rPr>
          <w:lang w:val="en-US"/>
        </w:rPr>
      </w:pPr>
      <w:r>
        <w:rPr>
          <w:noProof/>
          <w:lang w:val="en-US"/>
        </w:rPr>
        <w:drawing>
          <wp:inline distT="0" distB="0" distL="0" distR="0" wp14:anchorId="5C2D98C0" wp14:editId="15DEA806">
            <wp:extent cx="6119495" cy="2855595"/>
            <wp:effectExtent l="0" t="0" r="1905" b="1905"/>
            <wp:docPr id="6" name="Grafik 6"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isch enthält.&#10;&#10;Automatisch generierte Beschreibung"/>
                    <pic:cNvPicPr/>
                  </pic:nvPicPr>
                  <pic:blipFill>
                    <a:blip r:embed="rId11"/>
                    <a:stretch>
                      <a:fillRect/>
                    </a:stretch>
                  </pic:blipFill>
                  <pic:spPr>
                    <a:xfrm>
                      <a:off x="0" y="0"/>
                      <a:ext cx="6119495" cy="2855595"/>
                    </a:xfrm>
                    <a:prstGeom prst="rect">
                      <a:avLst/>
                    </a:prstGeom>
                  </pic:spPr>
                </pic:pic>
              </a:graphicData>
            </a:graphic>
          </wp:inline>
        </w:drawing>
      </w:r>
    </w:p>
    <w:p w14:paraId="70726132" w14:textId="77777777" w:rsidR="00E53696" w:rsidRDefault="00A45DA6" w:rsidP="00226337">
      <w:pPr>
        <w:pStyle w:val="04-Subhead"/>
        <w:rPr>
          <w:lang w:val="en-US"/>
        </w:rPr>
      </w:pPr>
      <w:r w:rsidRPr="00A45DA6">
        <w:rPr>
          <w:lang w:val="en-US"/>
        </w:rPr>
        <w:t>The data in the ERRU</w:t>
      </w:r>
    </w:p>
    <w:p w14:paraId="4029E65E" w14:textId="77777777" w:rsidR="00E53696" w:rsidRDefault="00F352CA" w:rsidP="00E53696">
      <w:pPr>
        <w:pStyle w:val="03-Text"/>
        <w:rPr>
          <w:lang w:val="en-US"/>
        </w:rPr>
      </w:pPr>
      <w:r w:rsidRPr="00F352CA">
        <w:rPr>
          <w:lang w:val="en-US"/>
        </w:rPr>
        <w:t xml:space="preserve">The data in the ERRU originates from the national electronic registers. These registers contain at least the following data: </w:t>
      </w:r>
    </w:p>
    <w:p w14:paraId="43D83E0F" w14:textId="77777777" w:rsidR="00E53696" w:rsidRDefault="00F352CA" w:rsidP="00E53696">
      <w:pPr>
        <w:pStyle w:val="03-Text"/>
        <w:rPr>
          <w:lang w:val="en-US"/>
        </w:rPr>
      </w:pPr>
      <w:r w:rsidRPr="00F352CA">
        <w:rPr>
          <w:lang w:val="en-US"/>
        </w:rPr>
        <w:t>1.</w:t>
      </w:r>
      <w:r w:rsidRPr="00F352CA">
        <w:rPr>
          <w:lang w:val="en-US"/>
        </w:rPr>
        <w:tab/>
        <w:t xml:space="preserve">Name and legal form of the </w:t>
      </w:r>
      <w:proofErr w:type="gramStart"/>
      <w:r w:rsidRPr="00F352CA">
        <w:rPr>
          <w:lang w:val="en-US"/>
        </w:rPr>
        <w:t>undertaking;</w:t>
      </w:r>
      <w:proofErr w:type="gramEnd"/>
      <w:r w:rsidRPr="00F352CA">
        <w:rPr>
          <w:lang w:val="en-US"/>
        </w:rPr>
        <w:t xml:space="preserve"> </w:t>
      </w:r>
    </w:p>
    <w:p w14:paraId="4856A1AC" w14:textId="77777777" w:rsidR="00E53696" w:rsidRDefault="00F352CA" w:rsidP="00E53696">
      <w:pPr>
        <w:pStyle w:val="03-Text"/>
        <w:rPr>
          <w:lang w:val="en-US"/>
        </w:rPr>
      </w:pPr>
      <w:r w:rsidRPr="00F352CA">
        <w:rPr>
          <w:lang w:val="en-US"/>
        </w:rPr>
        <w:t>2.</w:t>
      </w:r>
      <w:r w:rsidRPr="00F352CA">
        <w:rPr>
          <w:lang w:val="en-US"/>
        </w:rPr>
        <w:tab/>
        <w:t xml:space="preserve">Address of the </w:t>
      </w:r>
      <w:proofErr w:type="gramStart"/>
      <w:r w:rsidRPr="00F352CA">
        <w:rPr>
          <w:lang w:val="en-US"/>
        </w:rPr>
        <w:t>branch;</w:t>
      </w:r>
      <w:proofErr w:type="gramEnd"/>
      <w:r w:rsidRPr="00F352CA">
        <w:rPr>
          <w:lang w:val="en-US"/>
        </w:rPr>
        <w:t xml:space="preserve"> </w:t>
      </w:r>
    </w:p>
    <w:p w14:paraId="3530156D" w14:textId="77777777" w:rsidR="00E53696" w:rsidRDefault="00F352CA" w:rsidP="00E53696">
      <w:pPr>
        <w:pStyle w:val="03-Text"/>
        <w:rPr>
          <w:lang w:val="en-US"/>
        </w:rPr>
      </w:pPr>
      <w:r w:rsidRPr="00F352CA">
        <w:rPr>
          <w:lang w:val="en-US"/>
        </w:rPr>
        <w:t>3.</w:t>
      </w:r>
      <w:r w:rsidRPr="00F352CA">
        <w:rPr>
          <w:lang w:val="en-US"/>
        </w:rPr>
        <w:tab/>
        <w:t xml:space="preserve">Name of the transport </w:t>
      </w:r>
      <w:proofErr w:type="gramStart"/>
      <w:r w:rsidRPr="00F352CA">
        <w:rPr>
          <w:lang w:val="en-US"/>
        </w:rPr>
        <w:t>manager;</w:t>
      </w:r>
      <w:proofErr w:type="gramEnd"/>
    </w:p>
    <w:p w14:paraId="0A0780B9" w14:textId="77777777" w:rsidR="00E53696" w:rsidRDefault="00F352CA" w:rsidP="00E53696">
      <w:pPr>
        <w:pStyle w:val="03-Text"/>
        <w:ind w:left="720" w:hanging="720"/>
        <w:rPr>
          <w:lang w:val="en-US"/>
        </w:rPr>
      </w:pPr>
      <w:r w:rsidRPr="00F352CA">
        <w:rPr>
          <w:lang w:val="en-US"/>
        </w:rPr>
        <w:t>4.</w:t>
      </w:r>
      <w:r w:rsidRPr="00F352CA">
        <w:rPr>
          <w:lang w:val="en-US"/>
        </w:rPr>
        <w:tab/>
        <w:t xml:space="preserve">Type of license, number of vehicles covered and, where applicable, serial number of the Community license and of the certified </w:t>
      </w:r>
      <w:proofErr w:type="gramStart"/>
      <w:r w:rsidRPr="00F352CA">
        <w:rPr>
          <w:lang w:val="en-US"/>
        </w:rPr>
        <w:t>copies;</w:t>
      </w:r>
      <w:proofErr w:type="gramEnd"/>
      <w:r w:rsidRPr="00F352CA">
        <w:rPr>
          <w:lang w:val="en-US"/>
        </w:rPr>
        <w:t xml:space="preserve"> </w:t>
      </w:r>
    </w:p>
    <w:p w14:paraId="2DA883C5" w14:textId="77777777" w:rsidR="00E53696" w:rsidRDefault="00F352CA" w:rsidP="00E53696">
      <w:pPr>
        <w:pStyle w:val="03-Text"/>
        <w:ind w:left="720" w:hanging="720"/>
        <w:rPr>
          <w:lang w:val="en-US"/>
        </w:rPr>
      </w:pPr>
      <w:r w:rsidRPr="00F352CA">
        <w:rPr>
          <w:lang w:val="en-US"/>
        </w:rPr>
        <w:lastRenderedPageBreak/>
        <w:t>5.</w:t>
      </w:r>
      <w:r w:rsidRPr="00F352CA">
        <w:rPr>
          <w:lang w:val="en-US"/>
        </w:rPr>
        <w:tab/>
        <w:t xml:space="preserve">Number, category and type of serious infringements that have resulted in a conviction or a sanction in the previous two </w:t>
      </w:r>
      <w:proofErr w:type="gramStart"/>
      <w:r w:rsidRPr="00F352CA">
        <w:rPr>
          <w:lang w:val="en-US"/>
        </w:rPr>
        <w:t>years;</w:t>
      </w:r>
      <w:proofErr w:type="gramEnd"/>
    </w:p>
    <w:p w14:paraId="24FB3D52" w14:textId="35DE9882" w:rsidR="007642B0" w:rsidRDefault="00F352CA" w:rsidP="007642B0">
      <w:pPr>
        <w:pStyle w:val="03-Text"/>
        <w:ind w:left="720" w:hanging="720"/>
        <w:rPr>
          <w:lang w:val="en-US"/>
        </w:rPr>
      </w:pPr>
      <w:r w:rsidRPr="00F352CA">
        <w:rPr>
          <w:lang w:val="en-US"/>
        </w:rPr>
        <w:t>6.</w:t>
      </w:r>
      <w:r w:rsidRPr="00F352CA">
        <w:rPr>
          <w:lang w:val="en-US"/>
        </w:rPr>
        <w:tab/>
        <w:t>Names of persons declared unfit to manage the transport activities of an undertaking until the good repute of the person concerned has been restored, plus relevant rehabilitation measures.</w:t>
      </w:r>
    </w:p>
    <w:p w14:paraId="5AF0579E" w14:textId="7132A312" w:rsidR="007642B0" w:rsidRDefault="007642B0" w:rsidP="007642B0">
      <w:pPr>
        <w:rPr>
          <w:rFonts w:eastAsia="Calibri" w:cs="Times New Roman"/>
          <w:szCs w:val="24"/>
          <w:lang w:val="en-US" w:eastAsia="de-DE"/>
        </w:rPr>
      </w:pPr>
      <w:r w:rsidRPr="007642B0">
        <w:rPr>
          <w:rFonts w:eastAsia="Calibri" w:cs="Times New Roman"/>
          <w:szCs w:val="24"/>
          <w:lang w:val="en-US" w:eastAsia="de-DE"/>
        </w:rPr>
        <w:t xml:space="preserve">While the data from 1 to 4 can be viewed publicly, the information from 5 and 6 is only accessible to the competent authorities under strict conditions. The data relating to an undertaking whose license has been suspended or withdrawn shall remain in the national </w:t>
      </w:r>
      <w:r w:rsidR="00226337" w:rsidRPr="007642B0">
        <w:rPr>
          <w:rFonts w:eastAsia="Calibri" w:cs="Times New Roman"/>
          <w:szCs w:val="24"/>
          <w:lang w:val="en-US" w:eastAsia="de-DE"/>
        </w:rPr>
        <w:t>electronic register</w:t>
      </w:r>
      <w:r w:rsidRPr="007642B0">
        <w:rPr>
          <w:rFonts w:eastAsia="Calibri" w:cs="Times New Roman"/>
          <w:szCs w:val="24"/>
          <w:lang w:val="en-US" w:eastAsia="de-DE"/>
        </w:rPr>
        <w:t xml:space="preserve"> for two years after the expiry of the suspension or withdrawal.</w:t>
      </w:r>
    </w:p>
    <w:p w14:paraId="62F1A436" w14:textId="77777777" w:rsidR="007642B0" w:rsidRDefault="007642B0" w:rsidP="007642B0">
      <w:pPr>
        <w:rPr>
          <w:rFonts w:eastAsia="Calibri" w:cs="Times New Roman"/>
          <w:szCs w:val="24"/>
          <w:lang w:val="en-US" w:eastAsia="de-DE"/>
        </w:rPr>
      </w:pPr>
      <w:r w:rsidRPr="007642B0">
        <w:rPr>
          <w:rFonts w:eastAsia="Calibri" w:cs="Times New Roman"/>
          <w:szCs w:val="24"/>
          <w:lang w:val="en-US" w:eastAsia="de-DE"/>
        </w:rPr>
        <w:t>The data relating to a person declared unfit to engage in the occupation of road transport operator shall remain in the national electronic register as long as the good repute of that person has not been restored. The data will only be deleted after the rehabilitation measures have been carried out.</w:t>
      </w:r>
    </w:p>
    <w:p w14:paraId="2C38C4FF" w14:textId="06C3A172" w:rsidR="007642B0" w:rsidRPr="007642B0" w:rsidRDefault="007642B0" w:rsidP="007642B0">
      <w:pPr>
        <w:rPr>
          <w:lang w:val="en-US" w:eastAsia="de-DE"/>
        </w:rPr>
      </w:pPr>
      <w:r w:rsidRPr="007642B0">
        <w:rPr>
          <w:rFonts w:eastAsia="Calibri" w:cs="Times New Roman"/>
          <w:szCs w:val="24"/>
          <w:lang w:val="en-US" w:eastAsia="de-DE"/>
        </w:rPr>
        <w:t>Continental has created a White Paper on ERRU that offers even more information on the subject. It can be downloaded here: https://www.fleet.vdo.com/white-paper-scorecards/</w:t>
      </w:r>
    </w:p>
    <w:p w14:paraId="235B2270" w14:textId="4ECC0016" w:rsidR="00A45DA6" w:rsidRDefault="00A45DA6" w:rsidP="00165329">
      <w:pPr>
        <w:pStyle w:val="04-Subhead"/>
        <w:rPr>
          <w:lang w:val="en-US"/>
        </w:rPr>
      </w:pPr>
    </w:p>
    <w:p w14:paraId="032C1A25" w14:textId="77777777" w:rsidR="00A25EF5" w:rsidRPr="00A25EF5" w:rsidRDefault="00A25EF5" w:rsidP="00A25EF5">
      <w:pPr>
        <w:pStyle w:val="03-Text"/>
        <w:rPr>
          <w:lang w:val="en-US"/>
        </w:rPr>
      </w:pPr>
    </w:p>
    <w:p w14:paraId="00117474" w14:textId="047015E2" w:rsidR="009C40BB" w:rsidRPr="00165329" w:rsidRDefault="00165329" w:rsidP="009C40BB">
      <w:pPr>
        <w:pStyle w:val="11-Contact-Line"/>
        <w:rPr>
          <w:lang w:val="en-US"/>
        </w:rPr>
      </w:pPr>
      <w:r w:rsidRPr="00165329">
        <w:rPr>
          <w:lang w:val="en-US"/>
        </w:rPr>
        <w:t>We look forward to feedback or questions</w:t>
      </w:r>
      <w:r w:rsidR="000A3459">
        <w:rPr>
          <w:noProof/>
        </w:rPr>
      </w:r>
      <w:r w:rsidR="000A3459">
        <w:rPr>
          <w:noProof/>
        </w:rPr>
        <w:pict w14:anchorId="6AADB492">
          <v:rect id="_x0000_i1025" alt="" style="width:481.85pt;height:1pt;mso-width-percent:0;mso-height-percent:0;mso-width-percent:0;mso-height-percent:0" o:hralign="center" o:hrstd="t" o:hrnoshade="t" o:hr="t" fillcolor="black" stroked="f"/>
        </w:pict>
      </w:r>
    </w:p>
    <w:p w14:paraId="6947A12D" w14:textId="77777777" w:rsidR="000A30A1" w:rsidRDefault="00165329" w:rsidP="000A30A1">
      <w:pPr>
        <w:pStyle w:val="06-Contact"/>
        <w:rPr>
          <w:lang w:val="en-GB"/>
        </w:rPr>
      </w:pPr>
      <w:bookmarkStart w:id="0" w:name="_Hlk2676672"/>
      <w:r w:rsidRPr="00496998">
        <w:rPr>
          <w:lang w:val="en-GB"/>
        </w:rPr>
        <w:t>Oliver Heil</w:t>
      </w:r>
      <w:bookmarkEnd w:id="0"/>
    </w:p>
    <w:p w14:paraId="4FEFEBF1" w14:textId="7C65D274" w:rsidR="000A30A1" w:rsidRPr="000A30A1" w:rsidRDefault="000A30A1" w:rsidP="000A30A1">
      <w:pPr>
        <w:pStyle w:val="06-Contact"/>
        <w:rPr>
          <w:lang w:val="en-GB"/>
        </w:rPr>
      </w:pPr>
      <w:r w:rsidRPr="000A30A1">
        <w:rPr>
          <w:rFonts w:ascii="ArialMT" w:eastAsia="Times New Roman" w:hAnsi="ArialMT"/>
          <w:lang w:val="en-US"/>
        </w:rPr>
        <w:t>Manager Media Relations</w:t>
      </w:r>
      <w:r w:rsidRPr="000A30A1">
        <w:rPr>
          <w:rFonts w:ascii="ArialMT" w:eastAsia="Times New Roman" w:hAnsi="ArialMT"/>
          <w:lang w:val="en-US"/>
        </w:rPr>
        <w:br/>
        <w:t>Smart Mobility (SMY)</w:t>
      </w:r>
      <w:r w:rsidRPr="000A30A1">
        <w:rPr>
          <w:rFonts w:ascii="ArialMT" w:eastAsia="Times New Roman" w:hAnsi="ArialMT"/>
          <w:lang w:val="en-US"/>
        </w:rPr>
        <w:br/>
        <w:t>Continental</w:t>
      </w:r>
      <w:r w:rsidRPr="000A30A1">
        <w:rPr>
          <w:rFonts w:ascii="ArialMT" w:eastAsia="Times New Roman" w:hAnsi="ArialMT"/>
          <w:lang w:val="en-US"/>
        </w:rPr>
        <w:br/>
        <w:t>Phone: +49 69 7603-9406</w:t>
      </w:r>
      <w:r w:rsidRPr="000A30A1">
        <w:rPr>
          <w:rFonts w:ascii="ArialMT" w:eastAsia="Times New Roman" w:hAnsi="ArialMT"/>
          <w:lang w:val="en-US"/>
        </w:rPr>
        <w:br/>
        <w:t xml:space="preserve">Email: oliver.heil@continental-corporation.com </w:t>
      </w:r>
    </w:p>
    <w:p w14:paraId="3A9FE1BD" w14:textId="77777777" w:rsidR="009C40BB" w:rsidRDefault="000A3459" w:rsidP="009C40BB">
      <w:pPr>
        <w:pStyle w:val="11-Contact-Line"/>
        <w:sectPr w:rsidR="009C40BB" w:rsidSect="00FA43D0">
          <w:headerReference w:type="even" r:id="rId12"/>
          <w:headerReference w:type="default" r:id="rId13"/>
          <w:footerReference w:type="even" r:id="rId14"/>
          <w:footerReference w:type="default" r:id="rId15"/>
          <w:headerReference w:type="first" r:id="rId16"/>
          <w:footerReference w:type="first" r:id="rId17"/>
          <w:pgSz w:w="11906" w:h="16838" w:code="9"/>
          <w:pgMar w:top="2835" w:right="851" w:bottom="1134" w:left="1418" w:header="709" w:footer="454" w:gutter="0"/>
          <w:cols w:space="720"/>
          <w:docGrid w:linePitch="299"/>
        </w:sectPr>
      </w:pPr>
      <w:r>
        <w:rPr>
          <w:noProof/>
        </w:rPr>
      </w:r>
      <w:r w:rsidR="000A3459">
        <w:rPr>
          <w:noProof/>
        </w:rPr>
        <w:pict w14:anchorId="24F542FF">
          <v:rect id="_x0000_i1026" alt="" style="width:481.85pt;height:1pt;mso-width-percent:0;mso-height-percent:0;mso-width-percent:0;mso-height-percent:0" o:hralign="center" o:hrstd="t" o:hrnoshade="t" o:hr="t" fillcolor="black" stroked="f"/>
        </w:pict>
      </w:r>
    </w:p>
    <w:p w14:paraId="043E16CC" w14:textId="77777777" w:rsidR="00165329" w:rsidRPr="004C6C5D" w:rsidRDefault="00165329" w:rsidP="00165329">
      <w:pPr>
        <w:pStyle w:val="06-Contact"/>
        <w:rPr>
          <w:lang w:val="en-GB"/>
        </w:rPr>
      </w:pPr>
      <w:r>
        <w:rPr>
          <w:b/>
          <w:lang w:val="en-GB"/>
        </w:rPr>
        <w:t>Press portal</w:t>
      </w:r>
      <w:r w:rsidRPr="004C6C5D">
        <w:rPr>
          <w:b/>
          <w:lang w:val="en-GB"/>
        </w:rPr>
        <w:tab/>
      </w:r>
      <w:r w:rsidRPr="004C6C5D">
        <w:rPr>
          <w:lang w:val="en-GB"/>
        </w:rPr>
        <w:t>www.continent</w:t>
      </w:r>
      <w:r>
        <w:rPr>
          <w:lang w:val="en-GB"/>
        </w:rPr>
        <w:t>al-press.com</w:t>
      </w:r>
    </w:p>
    <w:p w14:paraId="5CFD3400" w14:textId="0ECF2039" w:rsidR="00165329" w:rsidRPr="00F7520C" w:rsidRDefault="00165329" w:rsidP="00165329">
      <w:pPr>
        <w:pStyle w:val="06-Contact"/>
        <w:rPr>
          <w:lang w:val="en-GB"/>
        </w:rPr>
      </w:pPr>
      <w:r>
        <w:rPr>
          <w:b/>
          <w:lang w:val="en-GB"/>
        </w:rPr>
        <w:t>Media center</w:t>
      </w:r>
      <w:r w:rsidRPr="00F7520C">
        <w:rPr>
          <w:b/>
          <w:lang w:val="en-GB"/>
        </w:rPr>
        <w:tab/>
      </w:r>
      <w:r w:rsidR="00226337" w:rsidRPr="00226337">
        <w:rPr>
          <w:bCs/>
          <w:lang w:val="en-GB"/>
        </w:rPr>
        <w:t>www.</w:t>
      </w:r>
      <w:r w:rsidRPr="007442FB">
        <w:rPr>
          <w:lang w:val="en-US"/>
        </w:rPr>
        <w:t>continental.com/media-center</w:t>
      </w:r>
    </w:p>
    <w:p w14:paraId="5706BCC7" w14:textId="06B5066D" w:rsidR="00B44CC9" w:rsidRPr="002A7DAD" w:rsidRDefault="00A25EF5" w:rsidP="00B44CC9">
      <w:pPr>
        <w:pStyle w:val="06-Contact"/>
        <w:rPr>
          <w:lang w:val="en-US"/>
        </w:rPr>
      </w:pPr>
      <w:r>
        <w:rPr>
          <w:b/>
          <w:lang w:val="en-US"/>
        </w:rPr>
        <w:t xml:space="preserve">Product </w:t>
      </w:r>
      <w:r w:rsidR="00226337">
        <w:rPr>
          <w:b/>
          <w:lang w:val="en-US"/>
        </w:rPr>
        <w:t>i</w:t>
      </w:r>
      <w:r>
        <w:rPr>
          <w:b/>
          <w:lang w:val="en-US"/>
        </w:rPr>
        <w:t>nformation</w:t>
      </w:r>
      <w:r w:rsidR="00B44CC9" w:rsidRPr="002A7DAD">
        <w:rPr>
          <w:lang w:val="en-US"/>
        </w:rPr>
        <w:t xml:space="preserve"> </w:t>
      </w:r>
      <w:r w:rsidR="00B44CC9" w:rsidRPr="002A7DAD">
        <w:rPr>
          <w:lang w:val="en-US"/>
        </w:rPr>
        <w:tab/>
      </w:r>
      <w:r>
        <w:rPr>
          <w:lang w:val="en-US"/>
        </w:rPr>
        <w:t>www.flet.vdo.com</w:t>
      </w:r>
    </w:p>
    <w:p w14:paraId="194B3BC0" w14:textId="1731687F" w:rsidR="00736F32" w:rsidRPr="00B44CC9" w:rsidRDefault="00736F32" w:rsidP="00C575FB">
      <w:pPr>
        <w:keepLines w:val="0"/>
        <w:spacing w:after="160" w:line="259" w:lineRule="auto"/>
        <w:rPr>
          <w:rFonts w:eastAsia="Calibri" w:cs="Times New Roman"/>
          <w:b/>
          <w:szCs w:val="24"/>
          <w:lang w:val="en-US" w:eastAsia="de-DE"/>
        </w:rPr>
      </w:pPr>
    </w:p>
    <w:sectPr w:rsidR="00736F32" w:rsidRPr="00B44CC9" w:rsidSect="00FA43D0">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9006" w14:textId="77777777" w:rsidR="004A3C12" w:rsidRDefault="004A3C12">
      <w:pPr>
        <w:spacing w:after="0" w:line="240" w:lineRule="auto"/>
      </w:pPr>
      <w:r>
        <w:separator/>
      </w:r>
    </w:p>
  </w:endnote>
  <w:endnote w:type="continuationSeparator" w:id="0">
    <w:p w14:paraId="44389C84" w14:textId="77777777" w:rsidR="004A3C12" w:rsidRDefault="004A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36C9" w14:textId="77777777" w:rsidR="002F5598" w:rsidRDefault="002F55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6D97" w14:textId="0F2276C5" w:rsidR="00E40548" w:rsidRPr="0018040F" w:rsidRDefault="00E40548" w:rsidP="00E40548">
    <w:pPr>
      <w:pStyle w:val="09-Footer"/>
      <w:shd w:val="solid" w:color="FFFFFF" w:fill="auto"/>
      <w:rPr>
        <w:noProof/>
        <w:lang w:val="en-US"/>
      </w:rPr>
    </w:pPr>
    <w:r>
      <w:rPr>
        <w:noProof/>
      </w:rPr>
      <mc:AlternateContent>
        <mc:Choice Requires="wps">
          <w:drawing>
            <wp:anchor distT="45720" distB="45720" distL="114300" distR="114300" simplePos="0" relativeHeight="251660288" behindDoc="0" locked="0" layoutInCell="1" allowOverlap="1" wp14:anchorId="48DA69F2" wp14:editId="7E1F4047">
              <wp:simplePos x="0" y="0"/>
              <wp:positionH relativeFrom="margin">
                <wp:align>right</wp:align>
              </wp:positionH>
              <wp:positionV relativeFrom="paragraph">
                <wp:posOffset>14466</wp:posOffset>
              </wp:positionV>
              <wp:extent cx="405765" cy="280035"/>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718E423B"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AA29B5">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AA29B5">
                            <w:rPr>
                              <w:noProof/>
                              <w:sz w:val="18"/>
                              <w:szCs w:val="18"/>
                            </w:rPr>
                            <w:t>3</w:t>
                          </w:r>
                          <w:r w:rsidRPr="0006310A">
                            <w:rPr>
                              <w:noProof/>
                              <w:sz w:val="18"/>
                              <w:szCs w:val="18"/>
                            </w:rPr>
                            <w:fldChar w:fldCharType="end"/>
                          </w:r>
                        </w:p>
                        <w:p w14:paraId="798FCA5D"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DA69F2" id="_x0000_t202" coordsize="21600,21600" o:spt="202" path="m,l,21600r21600,l21600,xe">
              <v:stroke joinstyle="miter"/>
              <v:path gradientshapeok="t" o:connecttype="rect"/>
            </v:shapetype>
            <v:shape id="Textfeld 2" o:spid="_x0000_s1027" type="#_x0000_t202" style="position:absolute;margin-left:-19.25pt;margin-top:1.15pt;width:31.95pt;height:22.05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" filled="f" stroked="f">
              <v:textbox style="mso-fit-shape-to-text:t" inset="0,0,0,0">
                <w:txbxContent>
                  <w:p w14:paraId="718E423B" w14:textId="77777777"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AA29B5">
                      <w:rPr>
                        <w:noProof/>
                        <w:sz w:val="18"/>
                        <w:szCs w:val="18"/>
                      </w:rPr>
                      <w:t>2</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AA29B5">
                      <w:rPr>
                        <w:noProof/>
                        <w:sz w:val="18"/>
                        <w:szCs w:val="18"/>
                      </w:rPr>
                      <w:t>3</w:t>
                    </w:r>
                    <w:r w:rsidRPr="0006310A">
                      <w:rPr>
                        <w:noProof/>
                        <w:sz w:val="18"/>
                        <w:szCs w:val="18"/>
                      </w:rPr>
                      <w:fldChar w:fldCharType="end"/>
                    </w:r>
                  </w:p>
                  <w:p w14:paraId="798FCA5D"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165329" w:rsidRPr="0018040F">
      <w:rPr>
        <w:noProof/>
        <w:lang w:val="en-US"/>
      </w:rPr>
      <w:t>Your contact</w:t>
    </w:r>
    <w:r w:rsidRPr="0018040F">
      <w:rPr>
        <w:noProof/>
        <w:lang w:val="en-US"/>
      </w:rPr>
      <w:t>:</w:t>
    </w:r>
  </w:p>
  <w:p w14:paraId="0A5C22FC" w14:textId="7C75D07B" w:rsidR="009C40BB" w:rsidRPr="0018040F" w:rsidRDefault="00A25EF5" w:rsidP="00E40548">
    <w:pPr>
      <w:pStyle w:val="09-Footer"/>
      <w:shd w:val="solid" w:color="FFFFFF" w:fill="auto"/>
      <w:rPr>
        <w:noProof/>
        <w:lang w:val="en-US"/>
      </w:rPr>
    </w:pPr>
    <w:r>
      <w:rPr>
        <w:noProof/>
        <w:lang w:val="en-US"/>
      </w:rPr>
      <w:t>Oliver Heil</w:t>
    </w:r>
    <w:r w:rsidR="00165329" w:rsidRPr="0018040F">
      <w:rPr>
        <w:noProof/>
        <w:lang w:val="en-US"/>
      </w:rPr>
      <w:t>,</w:t>
    </w:r>
    <w:r w:rsidR="00E40548" w:rsidRPr="0018040F">
      <w:rPr>
        <w:noProof/>
        <w:lang w:val="en-US"/>
      </w:rPr>
      <w:t xml:space="preserve"> </w:t>
    </w:r>
    <w:r w:rsidR="00165329" w:rsidRPr="0018040F">
      <w:rPr>
        <w:noProof/>
        <w:lang w:val="en-US"/>
      </w:rPr>
      <w:t>phone</w:t>
    </w:r>
    <w:r w:rsidR="00E40548" w:rsidRPr="0018040F">
      <w:rPr>
        <w:noProof/>
        <w:lang w:val="en-US"/>
      </w:rPr>
      <w:t xml:space="preserve">: </w:t>
    </w:r>
    <w:r w:rsidR="00E40548">
      <w:rPr>
        <w:noProof/>
      </w:rPr>
      <mc:AlternateContent>
        <mc:Choice Requires="wps">
          <w:drawing>
            <wp:anchor distT="4294967292" distB="4294967292" distL="114300" distR="114300" simplePos="0" relativeHeight="251659264" behindDoc="0" locked="0" layoutInCell="1" allowOverlap="1" wp14:anchorId="0FF1DC0E" wp14:editId="4C93CD17">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D09DDE"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59264;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" strokeweight=".5pt">
              <w10:wrap anchorx="page" anchory="page"/>
            </v:shape>
          </w:pict>
        </mc:Fallback>
      </mc:AlternateContent>
    </w:r>
    <w:r>
      <w:rPr>
        <w:noProof/>
        <w:lang w:val="en-US"/>
      </w:rPr>
      <w:t>+49 6196 87-2681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A39B5"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56192" behindDoc="0" locked="0" layoutInCell="1" allowOverlap="1" wp14:anchorId="3CFB2EAF" wp14:editId="0B3AB8A2">
              <wp:simplePos x="0" y="0"/>
              <wp:positionH relativeFrom="margin">
                <wp:align>right</wp:align>
              </wp:positionH>
              <wp:positionV relativeFrom="paragraph">
                <wp:posOffset>14466</wp:posOffset>
              </wp:positionV>
              <wp:extent cx="405765" cy="280035"/>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80035"/>
                      </a:xfrm>
                      <a:prstGeom prst="rect">
                        <a:avLst/>
                      </a:prstGeom>
                      <a:noFill/>
                      <a:ln w="9525">
                        <a:noFill/>
                        <a:miter lim="800000"/>
                        <a:headEnd/>
                        <a:tailEnd/>
                      </a:ln>
                    </wps:spPr>
                    <wps:txbx>
                      <w:txbxContent>
                        <w:p w14:paraId="7BE47946" w14:textId="2E7A0E0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26337">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26337">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ins w:id="3" w:author="Laura Jansen" w:date="2022-04-27T17:43:00Z">
                            <w:r w:rsidR="00226337" w:rsidRPr="00213B9A">
                              <w:rPr>
                                <w:rFonts w:cs="Arial"/>
                                <w:noProof/>
                                <w:sz w:val="18"/>
                                <w:lang w:val="en-US"/>
                              </w:rPr>
                              <w:instrText>...</w:instrText>
                            </w:r>
                          </w:ins>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26337">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ins w:id="4" w:author="Laura Jansen" w:date="2022-04-27T17:43:00Z">
                            <w:r w:rsidR="00226337">
                              <w:rPr>
                                <w:rFonts w:cs="Arial"/>
                                <w:noProof/>
                                <w:sz w:val="18"/>
                                <w:lang w:val="en-US"/>
                              </w:rPr>
                              <w:instrText>3</w:instrText>
                            </w:r>
                          </w:ins>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ins w:id="5" w:author="Laura Jansen" w:date="2022-04-27T17:43:00Z">
                            <w:r w:rsidR="00226337" w:rsidRPr="00213B9A">
                              <w:rPr>
                                <w:rFonts w:cs="Arial"/>
                                <w:noProof/>
                                <w:sz w:val="18"/>
                                <w:lang w:val="en-US"/>
                              </w:rPr>
                              <w:t>.../</w:t>
                            </w:r>
                            <w:r w:rsidR="00226337">
                              <w:rPr>
                                <w:rFonts w:cs="Arial"/>
                                <w:noProof/>
                                <w:sz w:val="18"/>
                                <w:lang w:val="en-US"/>
                              </w:rPr>
                              <w:t>3</w:t>
                            </w:r>
                          </w:ins>
                          <w:r w:rsidRPr="00213B9A">
                            <w:rPr>
                              <w:rFonts w:cs="Arial"/>
                              <w:sz w:val="18"/>
                            </w:rPr>
                            <w:fldChar w:fldCharType="end"/>
                          </w:r>
                        </w:p>
                        <w:p w14:paraId="070D61ED"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FB2EAF" id="_x0000_t202" coordsize="21600,21600" o:spt="202" path="m,l,21600r21600,l21600,xe">
              <v:stroke joinstyle="miter"/>
              <v:path gradientshapeok="t" o:connecttype="rect"/>
            </v:shapetype>
            <v:shape id="_x0000_s1029" type="#_x0000_t202" style="position:absolute;margin-left:-19.25pt;margin-top:1.15pt;width:31.95pt;height:22.05pt;z-index:2516561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" filled="f" stroked="f">
              <v:textbox style="mso-fit-shape-to-text:t" inset="0,0,0,0">
                <w:txbxContent>
                  <w:p w14:paraId="7BE47946" w14:textId="2E7A0E0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226337">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26337">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ins w:id="6" w:author="Laura Jansen" w:date="2022-04-27T17:43:00Z">
                      <w:r w:rsidR="00226337" w:rsidRPr="00213B9A">
                        <w:rPr>
                          <w:rFonts w:cs="Arial"/>
                          <w:noProof/>
                          <w:sz w:val="18"/>
                          <w:lang w:val="en-US"/>
                        </w:rPr>
                        <w:instrText>...</w:instrText>
                      </w:r>
                    </w:ins>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226337">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ins w:id="7" w:author="Laura Jansen" w:date="2022-04-27T17:43:00Z">
                      <w:r w:rsidR="00226337">
                        <w:rPr>
                          <w:rFonts w:cs="Arial"/>
                          <w:noProof/>
                          <w:sz w:val="18"/>
                          <w:lang w:val="en-US"/>
                        </w:rPr>
                        <w:instrText>3</w:instrText>
                      </w:r>
                    </w:ins>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ins w:id="8" w:author="Laura Jansen" w:date="2022-04-27T17:43:00Z">
                      <w:r w:rsidR="00226337" w:rsidRPr="00213B9A">
                        <w:rPr>
                          <w:rFonts w:cs="Arial"/>
                          <w:noProof/>
                          <w:sz w:val="18"/>
                          <w:lang w:val="en-US"/>
                        </w:rPr>
                        <w:t>.../</w:t>
                      </w:r>
                      <w:r w:rsidR="00226337">
                        <w:rPr>
                          <w:rFonts w:cs="Arial"/>
                          <w:noProof/>
                          <w:sz w:val="18"/>
                          <w:lang w:val="en-US"/>
                        </w:rPr>
                        <w:t>3</w:t>
                      </w:r>
                    </w:ins>
                    <w:r w:rsidRPr="00213B9A">
                      <w:rPr>
                        <w:rFonts w:cs="Arial"/>
                        <w:sz w:val="18"/>
                      </w:rPr>
                      <w:fldChar w:fldCharType="end"/>
                    </w:r>
                  </w:p>
                  <w:p w14:paraId="070D61ED"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26D4B424"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55168" behindDoc="0" locked="0" layoutInCell="1" allowOverlap="1" wp14:anchorId="66C9D626" wp14:editId="68294B97">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A10C3B"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5168;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67B32" w14:textId="77777777" w:rsidR="004A3C12" w:rsidRDefault="004A3C12">
      <w:pPr>
        <w:spacing w:after="0" w:line="240" w:lineRule="auto"/>
      </w:pPr>
      <w:r>
        <w:separator/>
      </w:r>
    </w:p>
  </w:footnote>
  <w:footnote w:type="continuationSeparator" w:id="0">
    <w:p w14:paraId="786ABD15" w14:textId="77777777" w:rsidR="004A3C12" w:rsidRDefault="004A3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C4F8" w14:textId="77777777" w:rsidR="002F5598" w:rsidRDefault="002F55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7BB3" w14:textId="77777777" w:rsidR="002F5598" w:rsidRDefault="00095934" w:rsidP="002F5598">
    <w:pPr>
      <w:pStyle w:val="00-EventOptional"/>
    </w:pPr>
    <w:r>
      <w:drawing>
        <wp:anchor distT="0" distB="0" distL="114300" distR="114300" simplePos="0" relativeHeight="251653120" behindDoc="0" locked="0" layoutInCell="1" allowOverlap="1" wp14:anchorId="0010EDCD" wp14:editId="6DD32EE5">
          <wp:simplePos x="0" y="0"/>
          <wp:positionH relativeFrom="page">
            <wp:posOffset>605790</wp:posOffset>
          </wp:positionH>
          <wp:positionV relativeFrom="page">
            <wp:posOffset>500380</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1312" behindDoc="1" locked="0" layoutInCell="1" allowOverlap="1" wp14:anchorId="5C316EEE" wp14:editId="72959AF9">
          <wp:simplePos x="0" y="0"/>
          <wp:positionH relativeFrom="column">
            <wp:posOffset>4497070</wp:posOffset>
          </wp:positionH>
          <wp:positionV relativeFrom="paragraph">
            <wp:posOffset>102235</wp:posOffset>
          </wp:positionV>
          <wp:extent cx="1550670" cy="302260"/>
          <wp:effectExtent l="0" t="0" r="0" b="2540"/>
          <wp:wrapNone/>
          <wp:docPr id="12" name="Bild 1"/>
          <wp:cNvGraphicFramePr/>
          <a:graphic xmlns:a="http://schemas.openxmlformats.org/drawingml/2006/main">
            <a:graphicData uri="http://schemas.openxmlformats.org/drawingml/2006/picture">
              <pic:pic xmlns:pic="http://schemas.openxmlformats.org/drawingml/2006/picture">
                <pic:nvPicPr>
                  <pic:cNvPr id="12" name="Bild 1"/>
                  <pic:cNvPicPr/>
                </pic:nvPicPr>
                <pic:blipFill>
                  <a:blip r:embed="rId2"/>
                  <a:stretch>
                    <a:fillRect/>
                  </a:stretch>
                </pic:blipFill>
                <pic:spPr bwMode="auto">
                  <a:xfrm>
                    <a:off x="0" y="0"/>
                    <a:ext cx="1550670" cy="302260"/>
                  </a:xfrm>
                  <a:prstGeom prst="rect">
                    <a:avLst/>
                  </a:prstGeom>
                  <a:noFill/>
                  <a:ln w="9525">
                    <a:noFill/>
                    <a:miter lim="800000"/>
                    <a:headEnd/>
                    <a:tailEnd/>
                  </a:ln>
                </pic:spPr>
              </pic:pic>
            </a:graphicData>
          </a:graphic>
        </wp:anchor>
      </w:drawing>
    </w:r>
    <w:r w:rsidR="00A17123" w:rsidRPr="00216088">
      <w:t xml:space="preserve"> </w:t>
    </w:r>
  </w:p>
  <w:p w14:paraId="55E736E8" w14:textId="77777777" w:rsidR="002F5598" w:rsidRDefault="002F5598" w:rsidP="002F5598">
    <w:pPr>
      <w:pStyle w:val="00-EventOptional"/>
    </w:pPr>
  </w:p>
  <w:p w14:paraId="7FA8DB5B" w14:textId="77777777" w:rsidR="002F5598" w:rsidRDefault="002F5598" w:rsidP="002F5598">
    <w:pPr>
      <w:pStyle w:val="00-EventOptional"/>
    </w:pPr>
  </w:p>
  <w:p w14:paraId="32E57E54" w14:textId="77777777" w:rsidR="002F5598" w:rsidRDefault="002F5598" w:rsidP="002F5598">
    <w:pPr>
      <w:pStyle w:val="00-EventOptional"/>
    </w:pPr>
  </w:p>
  <w:p w14:paraId="01309A59" w14:textId="0BF436C3" w:rsidR="002F5598" w:rsidRPr="00A97353" w:rsidRDefault="002F5598" w:rsidP="002F5598">
    <w:pPr>
      <w:pStyle w:val="00-EventOptional"/>
      <w:jc w:val="right"/>
      <w:rPr>
        <w:sz w:val="36"/>
        <w:szCs w:val="36"/>
        <w:lang w:val="en-US"/>
      </w:rPr>
    </w:pPr>
    <w:r w:rsidRPr="00A97353">
      <w:rPr>
        <w:sz w:val="36"/>
        <w:szCs w:val="36"/>
        <w:lang w:val="en-US"/>
      </w:rPr>
      <w:t>Med</w:t>
    </w:r>
    <w:r>
      <w:rPr>
        <w:sz w:val="36"/>
        <w:szCs w:val="36"/>
        <w:lang w:val="en-US"/>
      </w:rPr>
      <w:t>ia I</w:t>
    </w:r>
    <w:r w:rsidRPr="00A97353">
      <w:rPr>
        <w:sz w:val="36"/>
        <w:szCs w:val="36"/>
        <w:lang w:val="en-US"/>
      </w:rPr>
      <w:t>nformation</w:t>
    </w:r>
  </w:p>
  <w:p w14:paraId="587ABDD7" w14:textId="409DE6AE" w:rsidR="00E40548" w:rsidRPr="00216088" w:rsidRDefault="004C6C5D" w:rsidP="00E40548">
    <w:pPr>
      <w:pStyle w:val="Kopfzeile"/>
    </w:pPr>
    <w:r w:rsidRPr="00216088">
      <w:rPr>
        <w:noProof/>
        <w:lang w:eastAsia="de-DE"/>
      </w:rPr>
      <mc:AlternateContent>
        <mc:Choice Requires="wps">
          <w:drawing>
            <wp:anchor distT="0" distB="0" distL="114300" distR="114300" simplePos="0" relativeHeight="251654144" behindDoc="0" locked="0" layoutInCell="1" allowOverlap="1" wp14:anchorId="09F7F44E" wp14:editId="4D39898F">
              <wp:simplePos x="0" y="0"/>
              <wp:positionH relativeFrom="margin">
                <wp:align>right</wp:align>
              </wp:positionH>
              <wp:positionV relativeFrom="page">
                <wp:posOffset>394970</wp:posOffset>
              </wp:positionV>
              <wp:extent cx="2896182" cy="430306"/>
              <wp:effectExtent l="0" t="0" r="0" b="190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16114669" w14:textId="77777777" w:rsidR="004C6C5D" w:rsidRDefault="004C6C5D" w:rsidP="004C6C5D">
                          <w:pPr>
                            <w:pStyle w:val="12-Title"/>
                            <w:rPr>
                              <w:sz w:val="22"/>
                              <w:szCs w:val="22"/>
                            </w:rPr>
                          </w:pPr>
                        </w:p>
                        <w:p w14:paraId="7D89B367" w14:textId="1B8DD187" w:rsidR="004C6C5D" w:rsidRDefault="004C6C5D" w:rsidP="004C6C5D">
                          <w:pPr>
                            <w:pStyle w:val="12-Title"/>
                          </w:pPr>
                          <w:r>
                            <w:br/>
                          </w:r>
                          <w:r w:rsidR="00B27CA2">
                            <w:t>Medieninformation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7F44E"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" filled="f" stroked="f" strokeweight=".5pt">
              <v:textbox inset="0,0,0,0">
                <w:txbxContent>
                  <w:p w14:paraId="16114669" w14:textId="77777777" w:rsidR="004C6C5D" w:rsidRDefault="004C6C5D" w:rsidP="004C6C5D">
                    <w:pPr>
                      <w:pStyle w:val="12-Title"/>
                      <w:rPr>
                        <w:sz w:val="22"/>
                        <w:szCs w:val="22"/>
                      </w:rPr>
                    </w:pPr>
                  </w:p>
                  <w:p w14:paraId="7D89B367" w14:textId="1B8DD187" w:rsidR="004C6C5D" w:rsidRDefault="004C6C5D" w:rsidP="004C6C5D">
                    <w:pPr>
                      <w:pStyle w:val="12-Title"/>
                    </w:pPr>
                    <w:r>
                      <w:br/>
                    </w:r>
                    <w:r w:rsidR="00B27CA2">
                      <w:t>Medieninformation</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CF53"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58240" behindDoc="0" locked="0" layoutInCell="1" allowOverlap="1" wp14:anchorId="5D2FDA8C" wp14:editId="0FE01BFB">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47A1D47" w14:textId="458C00C5"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ins w:id="1" w:author="Laura Jansen" w:date="2022-04-27T17:43:00Z">
                            <w:r w:rsidR="00226337" w:rsidRPr="00213B9A">
                              <w:rPr>
                                <w:rFonts w:cs="Arial"/>
                                <w:noProof/>
                                <w:sz w:val="18"/>
                                <w:lang w:val="en-US"/>
                              </w:rPr>
                              <w:t xml:space="preserve">- </w:t>
                            </w:r>
                            <w:r w:rsidR="00226337">
                              <w:rPr>
                                <w:rFonts w:cs="Arial"/>
                                <w:noProof/>
                                <w:sz w:val="18"/>
                                <w:lang w:val="en-US"/>
                              </w:rPr>
                              <w:t>2</w:t>
                            </w:r>
                            <w:r w:rsidR="00226337" w:rsidRPr="00213B9A">
                              <w:rPr>
                                <w:rFonts w:cs="Arial"/>
                                <w:noProof/>
                                <w:sz w:val="18"/>
                              </w:rPr>
                              <w:t xml:space="preserve"> -</w:t>
                            </w:r>
                          </w:ins>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FDA8C" id="_x0000_t202" coordsize="21600,21600" o:spt="202" path="m,l,21600r21600,l21600,xe">
              <v:stroke joinstyle="miter"/>
              <v:path gradientshapeok="t" o:connecttype="rect"/>
            </v:shapetype>
            <v:shape id="_x0000_s1028" type="#_x0000_t202" style="position:absolute;margin-left:0;margin-top:59.8pt;width:477.95pt;height:21.1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" filled="f" stroked="f">
              <v:textbox>
                <w:txbxContent>
                  <w:p w14:paraId="447A1D47" w14:textId="458C00C5"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ins w:id="2" w:author="Laura Jansen" w:date="2022-04-27T17:43:00Z">
                      <w:r w:rsidR="00226337" w:rsidRPr="00213B9A">
                        <w:rPr>
                          <w:rFonts w:cs="Arial"/>
                          <w:noProof/>
                          <w:sz w:val="18"/>
                          <w:lang w:val="en-US"/>
                        </w:rPr>
                        <w:t xml:space="preserve">- </w:t>
                      </w:r>
                      <w:r w:rsidR="00226337">
                        <w:rPr>
                          <w:rFonts w:cs="Arial"/>
                          <w:noProof/>
                          <w:sz w:val="18"/>
                          <w:lang w:val="en-US"/>
                        </w:rPr>
                        <w:t>2</w:t>
                      </w:r>
                      <w:r w:rsidR="00226337" w:rsidRPr="00213B9A">
                        <w:rPr>
                          <w:rFonts w:cs="Arial"/>
                          <w:noProof/>
                          <w:sz w:val="18"/>
                        </w:rPr>
                        <w:t xml:space="preserve"> -</w:t>
                      </w:r>
                    </w:ins>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57216" behindDoc="0" locked="0" layoutInCell="1" allowOverlap="1" wp14:anchorId="239E2DF9" wp14:editId="06566F5E">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DE29771"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B151F8"/>
    <w:multiLevelType w:val="hybridMultilevel"/>
    <w:tmpl w:val="A8E4AFA6"/>
    <w:lvl w:ilvl="0" w:tplc="82B4D674">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719358518">
    <w:abstractNumId w:val="2"/>
  </w:num>
  <w:num w:numId="2" w16cid:durableId="123357535">
    <w:abstractNumId w:val="2"/>
  </w:num>
  <w:num w:numId="3" w16cid:durableId="109975712">
    <w:abstractNumId w:val="2"/>
  </w:num>
  <w:num w:numId="4" w16cid:durableId="42408355">
    <w:abstractNumId w:val="2"/>
  </w:num>
  <w:num w:numId="5" w16cid:durableId="1438603591">
    <w:abstractNumId w:val="2"/>
  </w:num>
  <w:num w:numId="6" w16cid:durableId="1705516539">
    <w:abstractNumId w:val="3"/>
  </w:num>
  <w:num w:numId="7" w16cid:durableId="2085451301">
    <w:abstractNumId w:val="0"/>
  </w:num>
  <w:num w:numId="8" w16cid:durableId="8299890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Jansen">
    <w15:presenceInfo w15:providerId="AD" w15:userId="S::jansen@mtmedien1.onmicrosoft.com::a05b4a0c-d70e-42ab-9957-7b88b8a93b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hideSpellingErrors/>
  <w:hideGrammaticalErrors/>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B94"/>
    <w:rsid w:val="000167A1"/>
    <w:rsid w:val="000219AF"/>
    <w:rsid w:val="00035BE6"/>
    <w:rsid w:val="0006310A"/>
    <w:rsid w:val="00095547"/>
    <w:rsid w:val="00095934"/>
    <w:rsid w:val="000A30A1"/>
    <w:rsid w:val="000A3459"/>
    <w:rsid w:val="000D0A20"/>
    <w:rsid w:val="000E187F"/>
    <w:rsid w:val="000E5FCA"/>
    <w:rsid w:val="001154E2"/>
    <w:rsid w:val="00124B80"/>
    <w:rsid w:val="00165329"/>
    <w:rsid w:val="00170C7E"/>
    <w:rsid w:val="0018040F"/>
    <w:rsid w:val="00186BAA"/>
    <w:rsid w:val="00194108"/>
    <w:rsid w:val="0019701F"/>
    <w:rsid w:val="001B5139"/>
    <w:rsid w:val="001C3BF4"/>
    <w:rsid w:val="001D26AF"/>
    <w:rsid w:val="001D5FDD"/>
    <w:rsid w:val="001D7C3B"/>
    <w:rsid w:val="00207863"/>
    <w:rsid w:val="00213B9A"/>
    <w:rsid w:val="002168E4"/>
    <w:rsid w:val="00226337"/>
    <w:rsid w:val="002268A2"/>
    <w:rsid w:val="002418E5"/>
    <w:rsid w:val="00245363"/>
    <w:rsid w:val="0025357A"/>
    <w:rsid w:val="00256B14"/>
    <w:rsid w:val="002831C6"/>
    <w:rsid w:val="00295D87"/>
    <w:rsid w:val="0029667F"/>
    <w:rsid w:val="002A5663"/>
    <w:rsid w:val="002B7F67"/>
    <w:rsid w:val="002C0612"/>
    <w:rsid w:val="002D2D38"/>
    <w:rsid w:val="002E521D"/>
    <w:rsid w:val="002F5598"/>
    <w:rsid w:val="00305DD2"/>
    <w:rsid w:val="00312278"/>
    <w:rsid w:val="00315CE5"/>
    <w:rsid w:val="0031750E"/>
    <w:rsid w:val="00321AFC"/>
    <w:rsid w:val="003261EF"/>
    <w:rsid w:val="00331B5B"/>
    <w:rsid w:val="003528D8"/>
    <w:rsid w:val="00362B03"/>
    <w:rsid w:val="00377022"/>
    <w:rsid w:val="00391614"/>
    <w:rsid w:val="003A0C3A"/>
    <w:rsid w:val="003A15DA"/>
    <w:rsid w:val="003A62CF"/>
    <w:rsid w:val="003B02BB"/>
    <w:rsid w:val="003D3749"/>
    <w:rsid w:val="003F2C09"/>
    <w:rsid w:val="003F55AD"/>
    <w:rsid w:val="00424B94"/>
    <w:rsid w:val="004521C3"/>
    <w:rsid w:val="00461FB6"/>
    <w:rsid w:val="0049432B"/>
    <w:rsid w:val="004A3C12"/>
    <w:rsid w:val="004B5593"/>
    <w:rsid w:val="004C6C5D"/>
    <w:rsid w:val="004D270A"/>
    <w:rsid w:val="004E4662"/>
    <w:rsid w:val="004F2C51"/>
    <w:rsid w:val="004F5C88"/>
    <w:rsid w:val="004F6382"/>
    <w:rsid w:val="005271FF"/>
    <w:rsid w:val="005355F0"/>
    <w:rsid w:val="00575716"/>
    <w:rsid w:val="00587D8D"/>
    <w:rsid w:val="005908F7"/>
    <w:rsid w:val="005A5D8F"/>
    <w:rsid w:val="005C35C7"/>
    <w:rsid w:val="005C40F0"/>
    <w:rsid w:val="005D23C3"/>
    <w:rsid w:val="005E7F23"/>
    <w:rsid w:val="005F042A"/>
    <w:rsid w:val="005F10CC"/>
    <w:rsid w:val="00632565"/>
    <w:rsid w:val="00633747"/>
    <w:rsid w:val="00670387"/>
    <w:rsid w:val="006B4E39"/>
    <w:rsid w:val="006C5616"/>
    <w:rsid w:val="006D05EA"/>
    <w:rsid w:val="006E4CD7"/>
    <w:rsid w:val="00736F32"/>
    <w:rsid w:val="00741021"/>
    <w:rsid w:val="007442D3"/>
    <w:rsid w:val="00752F2D"/>
    <w:rsid w:val="007642B0"/>
    <w:rsid w:val="00770641"/>
    <w:rsid w:val="007A1FCB"/>
    <w:rsid w:val="007B5E78"/>
    <w:rsid w:val="007C3044"/>
    <w:rsid w:val="007D1510"/>
    <w:rsid w:val="00814C00"/>
    <w:rsid w:val="00840836"/>
    <w:rsid w:val="00853706"/>
    <w:rsid w:val="00884491"/>
    <w:rsid w:val="00886873"/>
    <w:rsid w:val="008B4EEE"/>
    <w:rsid w:val="008D6E01"/>
    <w:rsid w:val="008E5C7F"/>
    <w:rsid w:val="00900D9B"/>
    <w:rsid w:val="00903D0C"/>
    <w:rsid w:val="00940E3C"/>
    <w:rsid w:val="0094245E"/>
    <w:rsid w:val="00962D9B"/>
    <w:rsid w:val="0096426A"/>
    <w:rsid w:val="009671D3"/>
    <w:rsid w:val="009702BE"/>
    <w:rsid w:val="009863BD"/>
    <w:rsid w:val="00992BEE"/>
    <w:rsid w:val="009C06E9"/>
    <w:rsid w:val="009C23E1"/>
    <w:rsid w:val="009C3DAD"/>
    <w:rsid w:val="009C40BB"/>
    <w:rsid w:val="009D27B0"/>
    <w:rsid w:val="009E6275"/>
    <w:rsid w:val="00A17123"/>
    <w:rsid w:val="00A25EF5"/>
    <w:rsid w:val="00A311B4"/>
    <w:rsid w:val="00A35AE9"/>
    <w:rsid w:val="00A45DA6"/>
    <w:rsid w:val="00A46B35"/>
    <w:rsid w:val="00A93F82"/>
    <w:rsid w:val="00A97353"/>
    <w:rsid w:val="00AA29B5"/>
    <w:rsid w:val="00AA3700"/>
    <w:rsid w:val="00AB3BB1"/>
    <w:rsid w:val="00AB5364"/>
    <w:rsid w:val="00B07BD0"/>
    <w:rsid w:val="00B25895"/>
    <w:rsid w:val="00B27167"/>
    <w:rsid w:val="00B274AF"/>
    <w:rsid w:val="00B27CA2"/>
    <w:rsid w:val="00B44CC9"/>
    <w:rsid w:val="00B4516E"/>
    <w:rsid w:val="00B50164"/>
    <w:rsid w:val="00B54BA4"/>
    <w:rsid w:val="00B658AA"/>
    <w:rsid w:val="00BA62E4"/>
    <w:rsid w:val="00BB409F"/>
    <w:rsid w:val="00BD7C57"/>
    <w:rsid w:val="00BE3C8D"/>
    <w:rsid w:val="00BE719C"/>
    <w:rsid w:val="00C575FB"/>
    <w:rsid w:val="00CA7DED"/>
    <w:rsid w:val="00CB0673"/>
    <w:rsid w:val="00CC0350"/>
    <w:rsid w:val="00D62959"/>
    <w:rsid w:val="00D67883"/>
    <w:rsid w:val="00D71D7D"/>
    <w:rsid w:val="00DA056C"/>
    <w:rsid w:val="00DA1992"/>
    <w:rsid w:val="00E37F77"/>
    <w:rsid w:val="00E40548"/>
    <w:rsid w:val="00E53696"/>
    <w:rsid w:val="00E53F44"/>
    <w:rsid w:val="00EC4CAA"/>
    <w:rsid w:val="00ED63B7"/>
    <w:rsid w:val="00F26A88"/>
    <w:rsid w:val="00F327E7"/>
    <w:rsid w:val="00F352CA"/>
    <w:rsid w:val="00F63122"/>
    <w:rsid w:val="00F668B9"/>
    <w:rsid w:val="00FA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5A9277BE"/>
  <w15:docId w15:val="{16068E57-3A0E-CC4A-9991-CF08EE56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CC0350"/>
    <w:pPr>
      <w:numPr>
        <w:numId w:val="7"/>
      </w:numPr>
      <w:spacing w:after="12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770641"/>
    <w:rPr>
      <w:color w:val="605E5C"/>
      <w:shd w:val="clear" w:color="auto" w:fill="E1DFDD"/>
    </w:rPr>
  </w:style>
  <w:style w:type="paragraph" w:customStyle="1" w:styleId="Zweispaltig">
    <w:name w:val="Zweispaltig"/>
    <w:basedOn w:val="Standard"/>
    <w:uiPriority w:val="99"/>
    <w:qFormat/>
    <w:rsid w:val="00CA7DED"/>
    <w:pPr>
      <w:spacing w:after="0" w:line="240" w:lineRule="auto"/>
    </w:pPr>
    <w:rPr>
      <w:rFonts w:cs="Times New Roman"/>
      <w:szCs w:val="24"/>
      <w:lang w:eastAsia="de-DE"/>
    </w:rPr>
  </w:style>
  <w:style w:type="paragraph" w:customStyle="1" w:styleId="Boilerplate">
    <w:name w:val="Boilerplate"/>
    <w:basedOn w:val="Standard"/>
    <w:qFormat/>
    <w:rsid w:val="000E187F"/>
    <w:pPr>
      <w:spacing w:before="440" w:line="240" w:lineRule="auto"/>
    </w:pPr>
    <w:rPr>
      <w:rFonts w:eastAsia="Calibri"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29909">
      <w:bodyDiv w:val="1"/>
      <w:marLeft w:val="0"/>
      <w:marRight w:val="0"/>
      <w:marTop w:val="0"/>
      <w:marBottom w:val="0"/>
      <w:divBdr>
        <w:top w:val="none" w:sz="0" w:space="0" w:color="auto"/>
        <w:left w:val="none" w:sz="0" w:space="0" w:color="auto"/>
        <w:bottom w:val="none" w:sz="0" w:space="0" w:color="auto"/>
        <w:right w:val="none" w:sz="0" w:space="0" w:color="auto"/>
      </w:divBdr>
      <w:divsChild>
        <w:div w:id="961501217">
          <w:marLeft w:val="0"/>
          <w:marRight w:val="0"/>
          <w:marTop w:val="0"/>
          <w:marBottom w:val="0"/>
          <w:divBdr>
            <w:top w:val="none" w:sz="0" w:space="0" w:color="auto"/>
            <w:left w:val="none" w:sz="0" w:space="0" w:color="auto"/>
            <w:bottom w:val="none" w:sz="0" w:space="0" w:color="auto"/>
            <w:right w:val="none" w:sz="0" w:space="0" w:color="auto"/>
          </w:divBdr>
          <w:divsChild>
            <w:div w:id="1886064169">
              <w:marLeft w:val="0"/>
              <w:marRight w:val="0"/>
              <w:marTop w:val="0"/>
              <w:marBottom w:val="0"/>
              <w:divBdr>
                <w:top w:val="none" w:sz="0" w:space="0" w:color="auto"/>
                <w:left w:val="none" w:sz="0" w:space="0" w:color="auto"/>
                <w:bottom w:val="none" w:sz="0" w:space="0" w:color="auto"/>
                <w:right w:val="none" w:sz="0" w:space="0" w:color="auto"/>
              </w:divBdr>
              <w:divsChild>
                <w:div w:id="7254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44119">
      <w:bodyDiv w:val="1"/>
      <w:marLeft w:val="0"/>
      <w:marRight w:val="0"/>
      <w:marTop w:val="0"/>
      <w:marBottom w:val="0"/>
      <w:divBdr>
        <w:top w:val="none" w:sz="0" w:space="0" w:color="auto"/>
        <w:left w:val="none" w:sz="0" w:space="0" w:color="auto"/>
        <w:bottom w:val="none" w:sz="0" w:space="0" w:color="auto"/>
        <w:right w:val="none" w:sz="0" w:space="0" w:color="auto"/>
      </w:divBdr>
      <w:divsChild>
        <w:div w:id="938946070">
          <w:marLeft w:val="0"/>
          <w:marRight w:val="0"/>
          <w:marTop w:val="0"/>
          <w:marBottom w:val="0"/>
          <w:divBdr>
            <w:top w:val="none" w:sz="0" w:space="0" w:color="auto"/>
            <w:left w:val="none" w:sz="0" w:space="0" w:color="auto"/>
            <w:bottom w:val="none" w:sz="0" w:space="0" w:color="auto"/>
            <w:right w:val="none" w:sz="0" w:space="0" w:color="auto"/>
          </w:divBdr>
          <w:divsChild>
            <w:div w:id="85544510">
              <w:marLeft w:val="0"/>
              <w:marRight w:val="0"/>
              <w:marTop w:val="0"/>
              <w:marBottom w:val="0"/>
              <w:divBdr>
                <w:top w:val="none" w:sz="0" w:space="0" w:color="auto"/>
                <w:left w:val="none" w:sz="0" w:space="0" w:color="auto"/>
                <w:bottom w:val="none" w:sz="0" w:space="0" w:color="auto"/>
                <w:right w:val="none" w:sz="0" w:space="0" w:color="auto"/>
              </w:divBdr>
              <w:divsChild>
                <w:div w:id="1369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67978">
      <w:bodyDiv w:val="1"/>
      <w:marLeft w:val="0"/>
      <w:marRight w:val="0"/>
      <w:marTop w:val="0"/>
      <w:marBottom w:val="0"/>
      <w:divBdr>
        <w:top w:val="none" w:sz="0" w:space="0" w:color="auto"/>
        <w:left w:val="none" w:sz="0" w:space="0" w:color="auto"/>
        <w:bottom w:val="none" w:sz="0" w:space="0" w:color="auto"/>
        <w:right w:val="none" w:sz="0" w:space="0" w:color="auto"/>
      </w:divBdr>
    </w:div>
    <w:div w:id="21411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32913762E1D94AAC272D3DDF900A64" ma:contentTypeVersion="11" ma:contentTypeDescription="Ein neues Dokument erstellen." ma:contentTypeScope="" ma:versionID="a667d62ee98c2561a8fed91dd35da634">
  <xsd:schema xmlns:xsd="http://www.w3.org/2001/XMLSchema" xmlns:xs="http://www.w3.org/2001/XMLSchema" xmlns:p="http://schemas.microsoft.com/office/2006/metadata/properties" xmlns:ns2="667af37e-f50c-438f-852e-a7c491a50fe3" targetNamespace="http://schemas.microsoft.com/office/2006/metadata/properties" ma:root="true" ma:fieldsID="84432319c4e76db31313bc8d42a5d62e" ns2:_="">
    <xsd:import namespace="667af37e-f50c-438f-852e-a7c491a50f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f37e-f50c-438f-852e-a7c491a50f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3C7F6-B543-45BF-8B5A-364151421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f37e-f50c-438f-852e-a7c491a50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489409-EFF7-4829-8D73-30FEE459EFB0}">
  <ds:schemaRefs>
    <ds:schemaRef ds:uri="http://schemas.openxmlformats.org/officeDocument/2006/bibliography"/>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3819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Stöcker</cp:lastModifiedBy>
  <cp:revision>2</cp:revision>
  <cp:lastPrinted>2022-04-27T15:43:00Z</cp:lastPrinted>
  <dcterms:created xsi:type="dcterms:W3CDTF">2022-05-03T08:03:00Z</dcterms:created>
  <dcterms:modified xsi:type="dcterms:W3CDTF">2022-05-03T08:03:00Z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0x0101004E32913762E1D94AAC272D3DDF900A64</vt:lpwstr>
  </property>
</Properties>
</file>